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outlineLvl w:val="2"/>
        <w:rPr>
          <w:rFonts w:hint="eastAsia" w:ascii="黑体" w:hAnsi="宋体" w:eastAsia="黑体"/>
          <w:b/>
          <w:kern w:val="0"/>
          <w:sz w:val="44"/>
        </w:rPr>
      </w:pPr>
      <w:r>
        <w:rPr>
          <w:rFonts w:hint="eastAsia" w:ascii="黑体" w:hAnsi="宋体" w:eastAsia="黑体"/>
          <w:b/>
          <w:kern w:val="0"/>
          <w:sz w:val="44"/>
        </w:rPr>
        <w:t>北京中医药养生保健协会章程</w:t>
      </w:r>
    </w:p>
    <w:p>
      <w:pPr>
        <w:widowControl/>
        <w:spacing w:line="560" w:lineRule="exact"/>
        <w:jc w:val="center"/>
        <w:outlineLvl w:val="2"/>
        <w:rPr>
          <w:rFonts w:hint="eastAsia" w:ascii="宋体" w:hAnsi="宋体"/>
          <w:b/>
          <w:kern w:val="0"/>
          <w:sz w:val="44"/>
        </w:rPr>
      </w:pPr>
      <w:r>
        <w:rPr>
          <w:rFonts w:hint="eastAsia" w:ascii="宋体" w:hAnsi="宋体"/>
          <w:b/>
          <w:kern w:val="0"/>
          <w:sz w:val="44"/>
        </w:rPr>
        <w:t xml:space="preserve"> </w:t>
      </w:r>
    </w:p>
    <w:p>
      <w:pPr>
        <w:widowControl/>
        <w:spacing w:line="560" w:lineRule="exact"/>
        <w:ind w:firstLine="480"/>
        <w:jc w:val="center"/>
        <w:rPr>
          <w:rFonts w:hint="eastAsia" w:ascii="黑体" w:hAnsi="宋体" w:eastAsia="黑体"/>
          <w:kern w:val="0"/>
          <w:sz w:val="30"/>
          <w:szCs w:val="30"/>
        </w:rPr>
      </w:pPr>
      <w:r>
        <w:rPr>
          <w:rFonts w:hint="eastAsia" w:ascii="黑体" w:hAnsi="宋体" w:eastAsia="黑体"/>
          <w:kern w:val="0"/>
          <w:sz w:val="30"/>
          <w:szCs w:val="30"/>
        </w:rPr>
        <w:t>第一章 总 则</w:t>
      </w:r>
    </w:p>
    <w:p>
      <w:pPr>
        <w:widowControl/>
        <w:spacing w:line="560" w:lineRule="exact"/>
        <w:ind w:firstLine="579"/>
        <w:jc w:val="left"/>
        <w:rPr>
          <w:rFonts w:hint="eastAsia" w:eastAsia="仿宋_GB2312"/>
          <w:kern w:val="0"/>
          <w:sz w:val="30"/>
          <w:szCs w:val="30"/>
        </w:rPr>
      </w:pPr>
      <w:r>
        <w:rPr>
          <w:rFonts w:hint="eastAsia" w:ascii="黑体" w:hAnsi="宋体" w:eastAsia="黑体"/>
          <w:kern w:val="0"/>
          <w:sz w:val="30"/>
          <w:szCs w:val="30"/>
        </w:rPr>
        <w:t>第一条</w:t>
      </w:r>
      <w:r>
        <w:rPr>
          <w:rFonts w:hint="eastAsia" w:ascii="仿宋_GB2312" w:hAnsi="宋体" w:eastAsia="仿宋_GB2312"/>
          <w:kern w:val="0"/>
          <w:sz w:val="30"/>
          <w:szCs w:val="30"/>
        </w:rPr>
        <w:t xml:space="preserve"> 本会名称为：北京中医药养生保健协会（以下简称本会），</w:t>
      </w:r>
      <w:r>
        <w:rPr>
          <w:rFonts w:eastAsia="仿宋_GB2312"/>
          <w:kern w:val="0"/>
          <w:sz w:val="30"/>
          <w:szCs w:val="30"/>
        </w:rPr>
        <w:t>英文为：Beijing Health</w:t>
      </w:r>
      <w:r>
        <w:rPr>
          <w:rFonts w:hint="eastAsia" w:eastAsia="仿宋_GB2312"/>
          <w:kern w:val="0"/>
          <w:sz w:val="30"/>
          <w:szCs w:val="30"/>
        </w:rPr>
        <w:t>care</w:t>
      </w:r>
      <w:r>
        <w:rPr>
          <w:rFonts w:eastAsia="仿宋_GB2312"/>
          <w:kern w:val="0"/>
          <w:sz w:val="30"/>
          <w:szCs w:val="30"/>
        </w:rPr>
        <w:t> Association of Traditional Chinese Medicine</w:t>
      </w:r>
      <w:r>
        <w:rPr>
          <w:rFonts w:hint="eastAsia" w:eastAsia="仿宋_GB2312"/>
          <w:kern w:val="0"/>
          <w:sz w:val="30"/>
          <w:szCs w:val="30"/>
        </w:rPr>
        <w:t xml:space="preserve"> </w:t>
      </w:r>
      <w:r>
        <w:rPr>
          <w:rFonts w:hint="eastAsia" w:ascii="仿宋_GB2312" w:hAnsi="仿宋_GB2312" w:eastAsia="仿宋_GB2312" w:cs="仿宋_GB2312"/>
          <w:color w:val="000000"/>
          <w:kern w:val="0"/>
          <w:sz w:val="30"/>
          <w:szCs w:val="30"/>
        </w:rPr>
        <w:t>英文缩写为</w:t>
      </w:r>
      <w:r>
        <w:rPr>
          <w:rFonts w:hint="eastAsia" w:eastAsia="仿宋_GB2312"/>
          <w:kern w:val="0"/>
          <w:sz w:val="30"/>
          <w:szCs w:val="30"/>
        </w:rPr>
        <w:t>BHATCM。</w:t>
      </w:r>
    </w:p>
    <w:p>
      <w:pPr>
        <w:widowControl/>
        <w:spacing w:line="560" w:lineRule="exact"/>
        <w:ind w:firstLine="579"/>
        <w:jc w:val="left"/>
        <w:rPr>
          <w:rFonts w:hint="eastAsia" w:ascii="仿宋_GB2312" w:hAnsi="宋体" w:eastAsia="仿宋_GB2312"/>
          <w:kern w:val="0"/>
          <w:sz w:val="30"/>
          <w:szCs w:val="30"/>
        </w:rPr>
      </w:pPr>
      <w:r>
        <w:rPr>
          <w:rFonts w:hint="eastAsia" w:ascii="黑体" w:hAnsi="宋体" w:eastAsia="黑体"/>
          <w:kern w:val="0"/>
          <w:sz w:val="30"/>
          <w:szCs w:val="30"/>
        </w:rPr>
        <w:t>第二条</w:t>
      </w:r>
      <w:r>
        <w:rPr>
          <w:rFonts w:hint="eastAsia" w:ascii="仿宋_GB2312" w:hAnsi="宋体" w:eastAsia="仿宋_GB2312"/>
          <w:kern w:val="0"/>
          <w:sz w:val="30"/>
          <w:szCs w:val="30"/>
        </w:rPr>
        <w:t xml:space="preserve"> </w:t>
      </w:r>
      <w:r>
        <w:rPr>
          <w:rFonts w:hint="eastAsia" w:ascii="仿宋_GB2312" w:hAnsi="仿宋_GB2312" w:eastAsia="仿宋_GB2312"/>
          <w:sz w:val="30"/>
          <w:szCs w:val="30"/>
        </w:rPr>
        <w:t>本会是由</w:t>
      </w:r>
      <w:r>
        <w:rPr>
          <w:rFonts w:hint="eastAsia" w:ascii="仿宋_GB2312" w:hAnsi="微软雅黑" w:eastAsia="仿宋_GB2312"/>
          <w:sz w:val="30"/>
          <w:szCs w:val="30"/>
        </w:rPr>
        <w:t>北京地区从事</w:t>
      </w:r>
      <w:r>
        <w:rPr>
          <w:rFonts w:hint="eastAsia" w:ascii="仿宋_GB2312" w:hAnsi="宋体" w:eastAsia="仿宋_GB2312"/>
          <w:kern w:val="0"/>
          <w:sz w:val="30"/>
          <w:szCs w:val="30"/>
        </w:rPr>
        <w:t>中医药养生企业、科研开发单位和中医养生保健行业专家、注册执业中医师等</w:t>
      </w:r>
      <w:r>
        <w:rPr>
          <w:rFonts w:hint="eastAsia" w:ascii="仿宋_GB2312" w:hAnsi="仿宋_GB2312" w:eastAsia="仿宋_GB2312" w:cs="仿宋_GB2312"/>
          <w:color w:val="000000"/>
          <w:kern w:val="0"/>
          <w:sz w:val="30"/>
          <w:szCs w:val="30"/>
        </w:rPr>
        <w:t>自愿</w:t>
      </w:r>
      <w:r>
        <w:rPr>
          <w:rFonts w:hint="eastAsia" w:ascii="仿宋_GB2312" w:hAnsi="仿宋_GB2312" w:eastAsia="仿宋_GB2312"/>
          <w:sz w:val="30"/>
          <w:szCs w:val="30"/>
        </w:rPr>
        <w:t>组织建立，是经北京市社会团体登记管理机关核准登记的非营利性社会团体法人。</w:t>
      </w:r>
    </w:p>
    <w:p>
      <w:pPr>
        <w:spacing w:line="560" w:lineRule="exact"/>
        <w:ind w:firstLine="562" w:firstLineChars="200"/>
        <w:rPr>
          <w:rFonts w:hint="eastAsia" w:ascii="仿宋_GB2312" w:hAnsi="宋体" w:eastAsia="仿宋_GB2312"/>
          <w:kern w:val="0"/>
          <w:sz w:val="30"/>
          <w:szCs w:val="30"/>
        </w:rPr>
      </w:pPr>
      <w:r>
        <w:rPr>
          <w:rFonts w:hint="eastAsia" w:ascii="黑体" w:hAnsi="宋体" w:eastAsia="黑体"/>
          <w:kern w:val="0"/>
          <w:sz w:val="30"/>
          <w:szCs w:val="30"/>
        </w:rPr>
        <w:t>第三条</w:t>
      </w:r>
      <w:r>
        <w:rPr>
          <w:rFonts w:hint="eastAsia" w:ascii="仿宋_GB2312" w:hAnsi="宋体" w:eastAsia="仿宋_GB2312"/>
          <w:b/>
          <w:kern w:val="0"/>
          <w:sz w:val="30"/>
          <w:szCs w:val="30"/>
        </w:rPr>
        <w:t xml:space="preserve"> </w:t>
      </w:r>
      <w:r>
        <w:rPr>
          <w:rFonts w:hint="eastAsia" w:ascii="仿宋_GB2312" w:hAnsi="宋体" w:eastAsia="仿宋_GB2312"/>
          <w:sz w:val="30"/>
          <w:szCs w:val="30"/>
        </w:rPr>
        <w:t>本会宗旨：</w:t>
      </w:r>
      <w:r>
        <w:rPr>
          <w:rFonts w:hint="eastAsia" w:ascii="仿宋_GB2312" w:hAnsi="微软雅黑" w:eastAsia="仿宋_GB2312"/>
          <w:color w:val="FF0000"/>
          <w:sz w:val="30"/>
          <w:szCs w:val="30"/>
          <w:lang w:eastAsia="zh-CN"/>
        </w:rPr>
        <w:t>本</w:t>
      </w:r>
      <w:r>
        <w:rPr>
          <w:rFonts w:hint="eastAsia" w:ascii="仿宋_GB2312" w:hAnsi="微软雅黑" w:eastAsia="仿宋_GB2312"/>
          <w:color w:val="FF0000"/>
          <w:sz w:val="30"/>
          <w:szCs w:val="30"/>
          <w:lang w:val="en-US" w:eastAsia="zh-CN"/>
        </w:rPr>
        <w:t>会</w:t>
      </w:r>
      <w:r>
        <w:rPr>
          <w:rFonts w:hint="eastAsia" w:ascii="仿宋_GB2312" w:hAnsi="微软雅黑" w:eastAsia="仿宋_GB2312"/>
          <w:color w:val="FF0000"/>
          <w:sz w:val="30"/>
          <w:szCs w:val="30"/>
          <w:lang w:eastAsia="zh-CN"/>
        </w:rPr>
        <w:t>遵守宪法、法律、法规和国家政策，践行社会主义核心价值观，遵守社会道德风尚，恪守公益宗旨，积极履行社会责任，自觉加强诚信自律建设，诚实守信，规范发展，提高社会公信力。负责人遵纪守法，勤勉尽职，保持良好个人社会信用。</w:t>
      </w:r>
      <w:r>
        <w:rPr>
          <w:rFonts w:hint="eastAsia" w:ascii="仿宋_GB2312" w:hAnsi="宋体" w:eastAsia="仿宋_GB2312"/>
          <w:kern w:val="0"/>
          <w:sz w:val="30"/>
          <w:szCs w:val="30"/>
        </w:rPr>
        <w:t>团结</w:t>
      </w:r>
      <w:r>
        <w:rPr>
          <w:rFonts w:hint="eastAsia" w:ascii="仿宋_GB2312" w:hAnsi="宋体" w:eastAsia="仿宋_GB2312"/>
          <w:kern w:val="0"/>
          <w:sz w:val="30"/>
          <w:szCs w:val="30"/>
          <w:lang w:val="en-US" w:eastAsia="zh-CN"/>
        </w:rPr>
        <w:t>北京地区中医药养生保健行业内的机构及从业人员，</w:t>
      </w:r>
      <w:r>
        <w:rPr>
          <w:rFonts w:hint="eastAsia" w:ascii="仿宋_GB2312" w:hAnsi="宋体" w:eastAsia="仿宋_GB2312"/>
          <w:kern w:val="0"/>
          <w:sz w:val="30"/>
          <w:szCs w:val="30"/>
        </w:rPr>
        <w:t>建立中医药养生保健行业标准；规范和推动中医养生保健服务机构的健康发展；服务于政府、企业和消费者，并为全国中医养生保健行业创建专业、科学、标准、创新的服务机构试点模式。</w:t>
      </w:r>
      <w:r>
        <w:rPr>
          <w:rFonts w:hint="eastAsia" w:ascii="仿宋_GB2312" w:hAnsi="宋体" w:eastAsia="仿宋_GB2312"/>
          <w:sz w:val="30"/>
          <w:szCs w:val="30"/>
        </w:rPr>
        <w:t>发挥行业“服务、协调、自律、维权、监督、管理”职能，为促进首都中医药养生保健行业发展服务。</w:t>
      </w:r>
    </w:p>
    <w:p>
      <w:pPr>
        <w:widowControl/>
        <w:spacing w:line="560" w:lineRule="exact"/>
        <w:ind w:firstLine="579"/>
        <w:jc w:val="left"/>
        <w:rPr>
          <w:rFonts w:hint="eastAsia" w:ascii="仿宋_GB2312" w:hAnsi="宋体" w:eastAsia="仿宋_GB2312"/>
          <w:sz w:val="30"/>
          <w:szCs w:val="30"/>
        </w:rPr>
      </w:pPr>
      <w:r>
        <w:rPr>
          <w:rFonts w:hint="eastAsia" w:ascii="黑体" w:hAnsi="宋体" w:eastAsia="黑体"/>
          <w:kern w:val="0"/>
          <w:sz w:val="30"/>
          <w:szCs w:val="30"/>
        </w:rPr>
        <w:t>第四条</w:t>
      </w:r>
      <w:r>
        <w:rPr>
          <w:rFonts w:hint="eastAsia" w:ascii="仿宋_GB2312" w:hAnsi="宋体" w:eastAsia="仿宋_GB2312"/>
          <w:kern w:val="0"/>
          <w:sz w:val="30"/>
          <w:szCs w:val="30"/>
        </w:rPr>
        <w:t xml:space="preserve"> </w:t>
      </w:r>
      <w:r>
        <w:rPr>
          <w:rFonts w:hint="eastAsia" w:ascii="仿宋" w:hAnsi="仿宋" w:eastAsia="仿宋" w:cs="仿宋"/>
          <w:color w:val="FF0000"/>
          <w:sz w:val="30"/>
          <w:szCs w:val="30"/>
          <w:lang w:eastAsia="zh-CN"/>
        </w:rPr>
        <w:t>本</w:t>
      </w:r>
      <w:r>
        <w:rPr>
          <w:rFonts w:hint="eastAsia" w:ascii="仿宋" w:hAnsi="仿宋" w:eastAsia="仿宋" w:cs="仿宋"/>
          <w:color w:val="FF0000"/>
          <w:sz w:val="30"/>
          <w:szCs w:val="30"/>
          <w:lang w:val="en-US" w:eastAsia="zh-CN"/>
        </w:rPr>
        <w:t>会</w:t>
      </w:r>
      <w:r>
        <w:rPr>
          <w:rFonts w:hint="eastAsia" w:ascii="仿宋" w:hAnsi="仿宋" w:eastAsia="仿宋" w:cs="仿宋"/>
          <w:color w:val="FF0000"/>
          <w:sz w:val="30"/>
          <w:szCs w:val="30"/>
          <w:lang w:eastAsia="zh-CN"/>
        </w:rPr>
        <w:t>坚持中国共产党的全面领导，</w:t>
      </w:r>
      <w:r>
        <w:rPr>
          <w:rFonts w:hint="eastAsia" w:ascii="仿宋" w:hAnsi="仿宋" w:eastAsia="仿宋" w:cs="仿宋"/>
          <w:color w:val="FF0000"/>
          <w:sz w:val="30"/>
          <w:szCs w:val="30"/>
        </w:rPr>
        <w:t>根据中国共产党章程的规定，设立中国共产党的组织，开展党的活动，为党组织的活动提供必要条件。参加北京市社会事业行业协会第三联合党委活动。</w:t>
      </w:r>
      <w:r>
        <w:rPr>
          <w:rFonts w:hint="eastAsia" w:ascii="仿宋_GB2312" w:hAnsi="宋体" w:eastAsia="仿宋_GB2312"/>
          <w:sz w:val="30"/>
          <w:szCs w:val="30"/>
        </w:rPr>
        <w:t>本会邀请党组织负责人参加或列席本会管理层会议。党组织对本会重要事项决策、重要业务活动、大额经费开支、接收大额捐赠、开展涉外活动等提出意见。</w:t>
      </w:r>
    </w:p>
    <w:p>
      <w:pPr>
        <w:widowControl/>
        <w:spacing w:line="560" w:lineRule="exact"/>
        <w:ind w:firstLine="562" w:firstLineChars="200"/>
        <w:jc w:val="left"/>
        <w:rPr>
          <w:rFonts w:hint="eastAsia" w:ascii="仿宋_GB2312" w:hAnsi="宋体" w:eastAsia="仿宋_GB2312"/>
          <w:kern w:val="0"/>
          <w:sz w:val="30"/>
          <w:szCs w:val="30"/>
          <w:lang w:val="en-US" w:eastAsia="zh-CN"/>
        </w:rPr>
      </w:pPr>
      <w:r>
        <w:rPr>
          <w:rFonts w:hint="eastAsia" w:ascii="仿宋_GB2312" w:hAnsi="宋体" w:eastAsia="仿宋_GB2312"/>
          <w:kern w:val="0"/>
          <w:sz w:val="30"/>
          <w:szCs w:val="30"/>
        </w:rPr>
        <w:t>本</w:t>
      </w:r>
      <w:r>
        <w:rPr>
          <w:rFonts w:hint="eastAsia" w:ascii="仿宋_GB2312" w:hAnsi="宋体" w:eastAsia="仿宋_GB2312"/>
          <w:kern w:val="0"/>
          <w:sz w:val="30"/>
          <w:szCs w:val="30"/>
          <w:lang w:val="en-US" w:eastAsia="zh-CN"/>
        </w:rPr>
        <w:t>会</w:t>
      </w:r>
      <w:r>
        <w:rPr>
          <w:rFonts w:hint="eastAsia" w:ascii="仿宋_GB2312" w:hAnsi="宋体" w:eastAsia="仿宋_GB2312"/>
          <w:kern w:val="0"/>
          <w:sz w:val="30"/>
          <w:szCs w:val="30"/>
        </w:rPr>
        <w:t>的登记管理机关是北京市民政局，业务主管单位是北京市</w:t>
      </w:r>
      <w:r>
        <w:rPr>
          <w:rFonts w:hint="eastAsia" w:ascii="仿宋_GB2312" w:hAnsi="宋体" w:eastAsia="仿宋_GB2312"/>
          <w:kern w:val="0"/>
          <w:sz w:val="30"/>
          <w:szCs w:val="30"/>
          <w:lang w:val="en-US" w:eastAsia="zh-CN"/>
        </w:rPr>
        <w:t>中医管理局。</w:t>
      </w:r>
    </w:p>
    <w:p>
      <w:pPr>
        <w:widowControl/>
        <w:spacing w:line="560" w:lineRule="exact"/>
        <w:ind w:firstLine="579"/>
        <w:jc w:val="left"/>
        <w:rPr>
          <w:rFonts w:hint="eastAsia" w:ascii="黑体" w:hAnsi="宋体" w:eastAsia="黑体"/>
          <w:kern w:val="0"/>
          <w:sz w:val="30"/>
          <w:szCs w:val="30"/>
        </w:rPr>
      </w:pPr>
      <w:r>
        <w:rPr>
          <w:rFonts w:hint="eastAsia" w:ascii="仿宋_GB2312" w:hAnsi="宋体" w:eastAsia="仿宋_GB2312"/>
          <w:kern w:val="0"/>
          <w:sz w:val="30"/>
          <w:szCs w:val="30"/>
        </w:rPr>
        <w:t>本团体接受业务主管单位、登记管理机关、党建领导机关的业务指导和监督管理。</w:t>
      </w:r>
    </w:p>
    <w:p>
      <w:pPr>
        <w:widowControl/>
        <w:spacing w:line="560" w:lineRule="exact"/>
        <w:ind w:firstLine="579"/>
        <w:jc w:val="left"/>
        <w:rPr>
          <w:rFonts w:hint="eastAsia" w:ascii="仿宋_GB2312" w:hAnsi="宋体" w:eastAsia="仿宋_GB2312"/>
          <w:kern w:val="0"/>
          <w:sz w:val="30"/>
          <w:szCs w:val="30"/>
        </w:rPr>
      </w:pPr>
      <w:r>
        <w:rPr>
          <w:rFonts w:hint="eastAsia" w:ascii="黑体" w:hAnsi="宋体" w:eastAsia="黑体"/>
          <w:kern w:val="0"/>
          <w:sz w:val="30"/>
          <w:szCs w:val="30"/>
        </w:rPr>
        <w:t>第五条</w:t>
      </w:r>
      <w:r>
        <w:rPr>
          <w:rFonts w:hint="eastAsia" w:ascii="仿宋_GB2312" w:hAnsi="宋体" w:eastAsia="仿宋_GB2312"/>
          <w:b/>
          <w:kern w:val="0"/>
          <w:sz w:val="30"/>
          <w:szCs w:val="30"/>
        </w:rPr>
        <w:t xml:space="preserve"> </w:t>
      </w:r>
      <w:r>
        <w:rPr>
          <w:rFonts w:hint="eastAsia" w:ascii="仿宋_GB2312" w:hAnsi="宋体" w:eastAsia="仿宋_GB2312"/>
          <w:sz w:val="30"/>
          <w:szCs w:val="30"/>
        </w:rPr>
        <w:t>本会办公住所：北京市东城区西总</w:t>
      </w:r>
      <w:r>
        <w:rPr>
          <w:rFonts w:hint="eastAsia" w:ascii="仿宋_GB2312" w:hAnsi="宋体" w:eastAsia="仿宋_GB2312"/>
          <w:sz w:val="30"/>
          <w:szCs w:val="30"/>
          <w:lang w:val="en-US" w:eastAsia="zh-CN"/>
        </w:rPr>
        <w:t>部</w:t>
      </w:r>
      <w:r>
        <w:rPr>
          <w:rFonts w:hint="eastAsia" w:ascii="仿宋_GB2312" w:hAnsi="宋体" w:eastAsia="仿宋_GB2312"/>
          <w:sz w:val="30"/>
          <w:szCs w:val="30"/>
        </w:rPr>
        <w:t>胡同46号C座1层103。</w:t>
      </w:r>
    </w:p>
    <w:p>
      <w:pPr>
        <w:spacing w:line="560" w:lineRule="exact"/>
        <w:jc w:val="center"/>
        <w:rPr>
          <w:rFonts w:hint="eastAsia" w:eastAsia="黑体"/>
          <w:sz w:val="30"/>
          <w:szCs w:val="30"/>
        </w:rPr>
      </w:pPr>
      <w:r>
        <w:rPr>
          <w:rFonts w:eastAsia="黑体"/>
          <w:sz w:val="30"/>
          <w:szCs w:val="30"/>
        </w:rPr>
        <w:t>第二章 业务范围</w:t>
      </w:r>
    </w:p>
    <w:p>
      <w:pPr>
        <w:spacing w:line="560" w:lineRule="exact"/>
        <w:ind w:firstLine="562" w:firstLineChars="200"/>
        <w:rPr>
          <w:rFonts w:hint="eastAsia" w:ascii="仿宋_GB2312" w:hAnsi="仿宋_GB2312" w:eastAsia="仿宋_GB2312"/>
          <w:sz w:val="30"/>
          <w:szCs w:val="30"/>
        </w:rPr>
      </w:pPr>
      <w:r>
        <w:rPr>
          <w:rFonts w:hint="eastAsia" w:ascii="黑体" w:hAnsi="仿宋_GB2312" w:eastAsia="黑体"/>
          <w:sz w:val="30"/>
          <w:szCs w:val="30"/>
        </w:rPr>
        <w:t xml:space="preserve">第六条 </w:t>
      </w:r>
      <w:r>
        <w:rPr>
          <w:rFonts w:hint="eastAsia" w:ascii="仿宋_GB2312" w:hAnsi="仿宋_GB2312" w:eastAsia="仿宋_GB2312"/>
          <w:sz w:val="30"/>
          <w:szCs w:val="30"/>
        </w:rPr>
        <w:t xml:space="preserve">本会的业务范围： </w:t>
      </w:r>
    </w:p>
    <w:p>
      <w:pPr>
        <w:spacing w:line="560" w:lineRule="exact"/>
        <w:ind w:firstLine="562" w:firstLineChars="200"/>
        <w:rPr>
          <w:rFonts w:hint="default" w:ascii="仿宋_GB2312" w:hAnsi="仿宋_GB2312" w:eastAsia="仿宋_GB2312"/>
          <w:sz w:val="30"/>
          <w:szCs w:val="30"/>
          <w:lang w:val="en-US" w:eastAsia="zh-CN"/>
        </w:rPr>
      </w:pPr>
      <w:r>
        <w:rPr>
          <w:rFonts w:hint="eastAsia" w:ascii="仿宋_GB2312" w:hAnsi="仿宋_GB2312" w:eastAsia="仿宋_GB2312"/>
          <w:sz w:val="30"/>
          <w:szCs w:val="30"/>
          <w:lang w:val="en-US" w:eastAsia="zh-CN"/>
        </w:rPr>
        <w:t>开展中医药养生保健领域的政策宣传、专业培训、协调服务、信息咨询、科普宣传、展览展示、对外交流、承办委托、编辑专业刊物。</w:t>
      </w:r>
    </w:p>
    <w:p>
      <w:pPr>
        <w:spacing w:line="560" w:lineRule="exact"/>
        <w:jc w:val="center"/>
        <w:rPr>
          <w:ins w:id="0" w:author="HBJ" w:date="2021-07-20T16:03:04Z"/>
          <w:rFonts w:hint="eastAsia" w:eastAsia="黑体"/>
          <w:b/>
          <w:bCs/>
          <w:sz w:val="30"/>
          <w:szCs w:val="30"/>
        </w:rPr>
      </w:pPr>
    </w:p>
    <w:p>
      <w:pPr>
        <w:spacing w:line="560" w:lineRule="exact"/>
        <w:jc w:val="center"/>
        <w:rPr>
          <w:rFonts w:hint="eastAsia" w:eastAsia="黑体"/>
          <w:b/>
          <w:bCs/>
          <w:sz w:val="30"/>
          <w:szCs w:val="30"/>
        </w:rPr>
      </w:pPr>
      <w:bookmarkStart w:id="0" w:name="_GoBack"/>
      <w:bookmarkEnd w:id="0"/>
      <w:r>
        <w:rPr>
          <w:rFonts w:hint="eastAsia" w:eastAsia="黑体"/>
          <w:b/>
          <w:bCs/>
          <w:sz w:val="30"/>
          <w:szCs w:val="30"/>
        </w:rPr>
        <w:t xml:space="preserve">第三章 </w:t>
      </w:r>
      <w:r>
        <w:rPr>
          <w:rFonts w:eastAsia="黑体"/>
          <w:b/>
          <w:bCs/>
          <w:sz w:val="30"/>
          <w:szCs w:val="30"/>
        </w:rPr>
        <w:t>会员</w:t>
      </w:r>
    </w:p>
    <w:p>
      <w:pPr>
        <w:spacing w:line="560" w:lineRule="exact"/>
        <w:ind w:firstLine="562" w:firstLineChars="200"/>
        <w:rPr>
          <w:rFonts w:hint="eastAsia" w:eastAsia="仿宋_GB2312"/>
          <w:sz w:val="30"/>
          <w:szCs w:val="30"/>
        </w:rPr>
      </w:pPr>
      <w:r>
        <w:rPr>
          <w:rFonts w:hint="eastAsia" w:ascii="黑体" w:eastAsia="黑体"/>
          <w:sz w:val="30"/>
          <w:szCs w:val="30"/>
        </w:rPr>
        <w:t xml:space="preserve">第七条 </w:t>
      </w:r>
      <w:r>
        <w:rPr>
          <w:rFonts w:hint="eastAsia" w:ascii="仿宋_GB2312" w:eastAsia="仿宋_GB2312"/>
          <w:sz w:val="30"/>
          <w:szCs w:val="30"/>
        </w:rPr>
        <w:t>本会的会员由单位会员和个人</w:t>
      </w:r>
      <w:r>
        <w:rPr>
          <w:rFonts w:hint="eastAsia" w:ascii="仿宋_GB2312" w:eastAsia="仿宋_GB2312"/>
          <w:sz w:val="30"/>
          <w:szCs w:val="30"/>
          <w:lang w:val="en-US" w:eastAsia="zh-CN"/>
        </w:rPr>
        <w:t>会员</w:t>
      </w:r>
      <w:r>
        <w:rPr>
          <w:rFonts w:hint="eastAsia" w:ascii="仿宋_GB2312" w:eastAsia="仿宋_GB2312"/>
          <w:sz w:val="30"/>
          <w:szCs w:val="30"/>
        </w:rPr>
        <w:t>组成。</w:t>
      </w:r>
    </w:p>
    <w:p>
      <w:pPr>
        <w:spacing w:line="560" w:lineRule="exact"/>
        <w:ind w:firstLine="562" w:firstLineChars="200"/>
        <w:rPr>
          <w:rFonts w:hint="eastAsia" w:ascii="仿宋_GB2312" w:hAnsi="宋体" w:eastAsia="仿宋_GB2312"/>
          <w:sz w:val="30"/>
          <w:szCs w:val="30"/>
        </w:rPr>
      </w:pPr>
      <w:r>
        <w:rPr>
          <w:rFonts w:hint="eastAsia" w:ascii="黑体" w:eastAsia="黑体"/>
          <w:sz w:val="30"/>
          <w:szCs w:val="30"/>
        </w:rPr>
        <w:t xml:space="preserve">第八条 </w:t>
      </w:r>
      <w:r>
        <w:rPr>
          <w:rFonts w:hint="eastAsia" w:ascii="仿宋_GB2312" w:hAnsi="宋体" w:eastAsia="仿宋_GB2312"/>
          <w:sz w:val="30"/>
          <w:szCs w:val="30"/>
        </w:rPr>
        <w:t>申请加入本会的会员，必须具备下列条件：</w:t>
      </w:r>
    </w:p>
    <w:p>
      <w:pPr>
        <w:widowControl/>
        <w:spacing w:line="560" w:lineRule="exact"/>
        <w:ind w:firstLine="537" w:firstLineChars="191"/>
        <w:rPr>
          <w:rFonts w:hint="eastAsia" w:ascii="仿宋_GB2312" w:hAnsi="宋体" w:eastAsia="仿宋_GB2312"/>
          <w:kern w:val="0"/>
          <w:sz w:val="30"/>
          <w:szCs w:val="30"/>
        </w:rPr>
      </w:pPr>
      <w:r>
        <w:rPr>
          <w:rFonts w:hint="eastAsia" w:ascii="仿宋_GB2312" w:hAnsi="宋体" w:eastAsia="仿宋_GB2312"/>
          <w:kern w:val="0"/>
          <w:sz w:val="30"/>
          <w:szCs w:val="30"/>
        </w:rPr>
        <w:t>（一）拥护本会章程；</w:t>
      </w:r>
    </w:p>
    <w:p>
      <w:pPr>
        <w:widowControl/>
        <w:spacing w:line="560" w:lineRule="exact"/>
        <w:ind w:firstLine="537" w:firstLineChars="191"/>
        <w:rPr>
          <w:rFonts w:hint="eastAsia" w:ascii="仿宋_GB2312" w:hAnsi="宋体" w:eastAsia="仿宋_GB2312"/>
          <w:kern w:val="0"/>
          <w:sz w:val="30"/>
          <w:szCs w:val="30"/>
        </w:rPr>
      </w:pPr>
      <w:r>
        <w:rPr>
          <w:rFonts w:hint="eastAsia" w:ascii="仿宋_GB2312" w:hAnsi="宋体" w:eastAsia="仿宋_GB2312"/>
          <w:kern w:val="0"/>
          <w:sz w:val="30"/>
          <w:szCs w:val="30"/>
        </w:rPr>
        <w:t>（二）自愿申请加入本会并履行会员义务；</w:t>
      </w:r>
    </w:p>
    <w:p>
      <w:pPr>
        <w:widowControl/>
        <w:spacing w:line="560" w:lineRule="exact"/>
        <w:ind w:firstLine="579"/>
        <w:jc w:val="left"/>
        <w:rPr>
          <w:rFonts w:ascii="仿宋_GB2312" w:hAnsi="宋体" w:eastAsia="仿宋_GB2312"/>
          <w:kern w:val="0"/>
          <w:sz w:val="30"/>
          <w:szCs w:val="30"/>
        </w:rPr>
      </w:pPr>
      <w:r>
        <w:rPr>
          <w:rFonts w:hint="eastAsia" w:ascii="仿宋_GB2312" w:hAnsi="宋体" w:eastAsia="仿宋_GB2312"/>
          <w:kern w:val="0"/>
          <w:sz w:val="30"/>
          <w:szCs w:val="30"/>
        </w:rPr>
        <w:t>（三）凡从事中医药养生保健服务的从业人员，均应成为本会会员；卫生行政管理人员及医药学界学会、协会工作者、或在其他行业、学科领域内具有一定的影响人员可申请为本会个人会员；</w:t>
      </w:r>
    </w:p>
    <w:p>
      <w:pPr>
        <w:widowControl/>
        <w:spacing w:line="560" w:lineRule="exact"/>
        <w:ind w:firstLine="579"/>
        <w:jc w:val="left"/>
        <w:rPr>
          <w:rFonts w:ascii="仿宋_GB2312" w:hAnsi="宋体" w:eastAsia="仿宋_GB2312"/>
          <w:kern w:val="0"/>
          <w:sz w:val="30"/>
          <w:szCs w:val="30"/>
        </w:rPr>
      </w:pPr>
      <w:r>
        <w:rPr>
          <w:rFonts w:hint="eastAsia" w:ascii="仿宋_GB2312" w:hAnsi="宋体" w:eastAsia="仿宋_GB2312"/>
          <w:kern w:val="0"/>
          <w:sz w:val="30"/>
          <w:szCs w:val="30"/>
        </w:rPr>
        <w:t>（四）凡中医药养生保健机构及医疗、预防、保健、科研、医学教育等生产经营、研究开发中医药养生保健相关产品的企业、事业单位可申请成为本会单位会员；</w:t>
      </w:r>
    </w:p>
    <w:p>
      <w:pPr>
        <w:widowControl/>
        <w:spacing w:line="560" w:lineRule="exact"/>
        <w:ind w:firstLine="537" w:firstLineChars="191"/>
        <w:rPr>
          <w:rFonts w:ascii="仿宋_GB2312" w:hAnsi="宋体" w:eastAsia="仿宋_GB2312"/>
          <w:kern w:val="0"/>
          <w:sz w:val="30"/>
          <w:szCs w:val="30"/>
        </w:rPr>
      </w:pPr>
      <w:r>
        <w:rPr>
          <w:rFonts w:hint="eastAsia" w:ascii="仿宋_GB2312" w:hAnsi="宋体" w:eastAsia="仿宋_GB2312"/>
          <w:kern w:val="0"/>
          <w:sz w:val="30"/>
          <w:szCs w:val="30"/>
        </w:rPr>
        <w:t>（五）</w:t>
      </w:r>
      <w:r>
        <w:rPr>
          <w:rFonts w:hint="eastAsia" w:ascii="仿宋_GB2312" w:eastAsia="仿宋_GB2312"/>
          <w:sz w:val="30"/>
          <w:szCs w:val="30"/>
        </w:rPr>
        <w:t>香港、澳门、台湾地区中医药养生保健机构要求加入本会者，按照国家有关政策办理。</w:t>
      </w:r>
    </w:p>
    <w:p>
      <w:pPr>
        <w:widowControl/>
        <w:spacing w:line="560" w:lineRule="exact"/>
        <w:ind w:firstLine="579"/>
        <w:jc w:val="left"/>
        <w:rPr>
          <w:rFonts w:hint="eastAsia" w:ascii="仿宋_GB2312" w:hAnsi="宋体" w:eastAsia="仿宋_GB2312"/>
          <w:kern w:val="0"/>
          <w:sz w:val="30"/>
          <w:szCs w:val="30"/>
        </w:rPr>
      </w:pPr>
      <w:r>
        <w:rPr>
          <w:rFonts w:hint="eastAsia" w:ascii="黑体" w:hAnsi="宋体" w:eastAsia="黑体"/>
          <w:kern w:val="0"/>
          <w:sz w:val="30"/>
          <w:szCs w:val="30"/>
        </w:rPr>
        <w:t>第九条</w:t>
      </w:r>
      <w:r>
        <w:rPr>
          <w:rFonts w:hint="eastAsia" w:ascii="仿宋_GB2312" w:hAnsi="宋体" w:eastAsia="仿宋_GB2312"/>
          <w:kern w:val="0"/>
          <w:sz w:val="30"/>
          <w:szCs w:val="30"/>
        </w:rPr>
        <w:t xml:space="preserve"> 会员入会的程序是：</w:t>
      </w:r>
    </w:p>
    <w:p>
      <w:pPr>
        <w:widowControl/>
        <w:spacing w:line="560" w:lineRule="exact"/>
        <w:ind w:firstLine="579"/>
        <w:jc w:val="left"/>
        <w:rPr>
          <w:rFonts w:hint="eastAsia" w:ascii="仿宋_GB2312" w:hAnsi="宋体" w:eastAsia="仿宋_GB2312"/>
          <w:kern w:val="0"/>
          <w:sz w:val="30"/>
          <w:szCs w:val="30"/>
        </w:rPr>
      </w:pPr>
      <w:r>
        <w:rPr>
          <w:rFonts w:hint="eastAsia" w:ascii="仿宋_GB2312" w:hAnsi="宋体" w:eastAsia="仿宋_GB2312"/>
          <w:kern w:val="0"/>
          <w:sz w:val="30"/>
          <w:szCs w:val="30"/>
        </w:rPr>
        <w:t>（一）提交入会申请书；</w:t>
      </w:r>
    </w:p>
    <w:p>
      <w:pPr>
        <w:widowControl/>
        <w:spacing w:line="560" w:lineRule="exact"/>
        <w:ind w:firstLine="579"/>
        <w:jc w:val="left"/>
        <w:rPr>
          <w:rFonts w:hint="eastAsia" w:ascii="仿宋_GB2312" w:hAnsi="宋体" w:eastAsia="仿宋_GB2312"/>
          <w:kern w:val="0"/>
          <w:sz w:val="30"/>
          <w:szCs w:val="30"/>
        </w:rPr>
      </w:pPr>
      <w:r>
        <w:rPr>
          <w:rFonts w:hint="eastAsia" w:ascii="仿宋_GB2312" w:hAnsi="宋体" w:eastAsia="仿宋_GB2312"/>
          <w:kern w:val="0"/>
          <w:sz w:val="30"/>
          <w:szCs w:val="30"/>
        </w:rPr>
        <w:t>（二）经理事会讨论通过；</w:t>
      </w:r>
    </w:p>
    <w:p>
      <w:pPr>
        <w:widowControl/>
        <w:spacing w:line="560" w:lineRule="exact"/>
        <w:ind w:firstLine="579"/>
        <w:jc w:val="left"/>
        <w:rPr>
          <w:rFonts w:hint="eastAsia" w:ascii="仿宋_GB2312" w:hAnsi="宋体" w:eastAsia="仿宋_GB2312"/>
          <w:kern w:val="0"/>
          <w:sz w:val="30"/>
          <w:szCs w:val="30"/>
        </w:rPr>
      </w:pPr>
      <w:r>
        <w:rPr>
          <w:rFonts w:hint="eastAsia" w:ascii="仿宋_GB2312" w:hAnsi="宋体" w:eastAsia="仿宋_GB2312"/>
          <w:kern w:val="0"/>
          <w:sz w:val="30"/>
          <w:szCs w:val="30"/>
        </w:rPr>
        <w:t>（三）会员入会实行注册制。会员申请加入本会时，应当按照本会的要求进行登记注册。</w:t>
      </w:r>
    </w:p>
    <w:p>
      <w:pPr>
        <w:widowControl/>
        <w:spacing w:line="560" w:lineRule="exact"/>
        <w:ind w:firstLine="579"/>
        <w:jc w:val="left"/>
        <w:rPr>
          <w:rFonts w:hint="eastAsia" w:ascii="仿宋_GB2312" w:hAnsi="宋体" w:eastAsia="仿宋_GB2312"/>
          <w:kern w:val="0"/>
          <w:sz w:val="30"/>
          <w:szCs w:val="30"/>
        </w:rPr>
      </w:pPr>
      <w:r>
        <w:rPr>
          <w:rFonts w:hint="eastAsia" w:ascii="仿宋_GB2312" w:hAnsi="宋体" w:eastAsia="仿宋_GB2312"/>
          <w:kern w:val="0"/>
          <w:sz w:val="30"/>
          <w:szCs w:val="30"/>
        </w:rPr>
        <w:t>（四）由理事会或理事会授权的机构发给会员证。</w:t>
      </w:r>
    </w:p>
    <w:p>
      <w:pPr>
        <w:widowControl/>
        <w:spacing w:line="560" w:lineRule="exact"/>
        <w:ind w:firstLine="573"/>
        <w:jc w:val="left"/>
        <w:rPr>
          <w:rFonts w:hint="eastAsia" w:ascii="仿宋_GB2312" w:hAnsi="宋体" w:eastAsia="仿宋_GB2312"/>
          <w:kern w:val="0"/>
          <w:sz w:val="30"/>
          <w:szCs w:val="30"/>
        </w:rPr>
      </w:pPr>
      <w:r>
        <w:rPr>
          <w:rFonts w:hint="eastAsia" w:ascii="黑体" w:hAnsi="宋体" w:eastAsia="黑体"/>
          <w:kern w:val="0"/>
          <w:sz w:val="30"/>
          <w:szCs w:val="30"/>
        </w:rPr>
        <w:t>第十条</w:t>
      </w:r>
      <w:r>
        <w:rPr>
          <w:rFonts w:hint="eastAsia" w:ascii="仿宋_GB2312" w:hAnsi="宋体" w:eastAsia="仿宋_GB2312"/>
          <w:kern w:val="0"/>
          <w:sz w:val="30"/>
          <w:szCs w:val="30"/>
        </w:rPr>
        <w:t xml:space="preserve"> 会员享有下列权利：</w:t>
      </w:r>
    </w:p>
    <w:p>
      <w:pPr>
        <w:widowControl/>
        <w:spacing w:line="560" w:lineRule="exact"/>
        <w:ind w:firstLine="579"/>
        <w:jc w:val="left"/>
        <w:rPr>
          <w:rFonts w:hint="eastAsia" w:ascii="仿宋_GB2312" w:hAnsi="宋体" w:eastAsia="仿宋_GB2312"/>
          <w:kern w:val="0"/>
          <w:sz w:val="30"/>
          <w:szCs w:val="30"/>
        </w:rPr>
      </w:pPr>
      <w:r>
        <w:rPr>
          <w:rFonts w:hint="eastAsia" w:ascii="仿宋_GB2312" w:hAnsi="宋体" w:eastAsia="仿宋_GB2312"/>
          <w:kern w:val="0"/>
          <w:sz w:val="30"/>
          <w:szCs w:val="30"/>
        </w:rPr>
        <w:t>（一）本会的选举权、被选举权和表决权；</w:t>
      </w:r>
    </w:p>
    <w:p>
      <w:pPr>
        <w:widowControl/>
        <w:spacing w:line="560" w:lineRule="exact"/>
        <w:ind w:firstLine="579"/>
        <w:jc w:val="left"/>
        <w:rPr>
          <w:rFonts w:hint="eastAsia" w:ascii="仿宋_GB2312" w:hAnsi="宋体" w:eastAsia="仿宋_GB2312"/>
          <w:kern w:val="0"/>
          <w:sz w:val="30"/>
          <w:szCs w:val="30"/>
        </w:rPr>
      </w:pPr>
      <w:r>
        <w:rPr>
          <w:rFonts w:hint="eastAsia" w:ascii="仿宋_GB2312" w:hAnsi="宋体" w:eastAsia="仿宋_GB2312"/>
          <w:kern w:val="0"/>
          <w:sz w:val="30"/>
          <w:szCs w:val="30"/>
        </w:rPr>
        <w:t>（二）优先参加本会组织或举办的各种活动；</w:t>
      </w:r>
    </w:p>
    <w:p>
      <w:pPr>
        <w:widowControl/>
        <w:spacing w:line="560" w:lineRule="exact"/>
        <w:ind w:firstLine="579"/>
        <w:jc w:val="left"/>
        <w:rPr>
          <w:rFonts w:hint="eastAsia" w:ascii="仿宋_GB2312" w:hAnsi="宋体" w:eastAsia="仿宋_GB2312"/>
          <w:kern w:val="0"/>
          <w:sz w:val="30"/>
          <w:szCs w:val="30"/>
        </w:rPr>
      </w:pPr>
      <w:r>
        <w:rPr>
          <w:rFonts w:hint="eastAsia" w:ascii="仿宋_GB2312" w:hAnsi="宋体" w:eastAsia="仿宋_GB2312"/>
          <w:kern w:val="0"/>
          <w:sz w:val="30"/>
          <w:szCs w:val="30"/>
        </w:rPr>
        <w:t>（三）获得本会服务的优先权；</w:t>
      </w:r>
    </w:p>
    <w:p>
      <w:pPr>
        <w:widowControl/>
        <w:spacing w:line="560" w:lineRule="exact"/>
        <w:ind w:firstLine="579"/>
        <w:jc w:val="left"/>
        <w:rPr>
          <w:rFonts w:hint="eastAsia" w:ascii="仿宋_GB2312" w:hAnsi="宋体" w:eastAsia="仿宋_GB2312"/>
          <w:kern w:val="0"/>
          <w:sz w:val="30"/>
          <w:szCs w:val="30"/>
        </w:rPr>
      </w:pPr>
      <w:r>
        <w:rPr>
          <w:rFonts w:hint="eastAsia" w:ascii="仿宋_GB2312" w:hAnsi="宋体" w:eastAsia="仿宋_GB2312"/>
          <w:kern w:val="0"/>
          <w:sz w:val="30"/>
          <w:szCs w:val="30"/>
        </w:rPr>
        <w:t>（四）对本会工作的批评建议权和监督权；</w:t>
      </w:r>
    </w:p>
    <w:p>
      <w:pPr>
        <w:widowControl/>
        <w:spacing w:line="560" w:lineRule="exact"/>
        <w:ind w:firstLine="579"/>
        <w:jc w:val="left"/>
        <w:rPr>
          <w:rFonts w:hint="eastAsia" w:ascii="仿宋_GB2312" w:hAnsi="宋体" w:eastAsia="仿宋_GB2312"/>
          <w:kern w:val="0"/>
          <w:sz w:val="30"/>
          <w:szCs w:val="30"/>
        </w:rPr>
      </w:pPr>
      <w:r>
        <w:rPr>
          <w:rFonts w:hint="eastAsia" w:ascii="仿宋_GB2312" w:hAnsi="宋体" w:eastAsia="仿宋_GB2312"/>
          <w:kern w:val="0"/>
          <w:sz w:val="30"/>
          <w:szCs w:val="30"/>
        </w:rPr>
        <w:t>（五）入会自愿、退会自由；</w:t>
      </w:r>
    </w:p>
    <w:p>
      <w:pPr>
        <w:widowControl/>
        <w:spacing w:line="560" w:lineRule="exact"/>
        <w:ind w:firstLine="579"/>
        <w:jc w:val="left"/>
        <w:rPr>
          <w:rFonts w:hint="eastAsia" w:ascii="仿宋_GB2312" w:hAnsi="宋体" w:eastAsia="仿宋_GB2312"/>
          <w:kern w:val="0"/>
          <w:sz w:val="30"/>
          <w:szCs w:val="30"/>
        </w:rPr>
      </w:pPr>
      <w:r>
        <w:rPr>
          <w:rFonts w:hint="eastAsia" w:ascii="仿宋_GB2312" w:hAnsi="宋体" w:eastAsia="仿宋_GB2312"/>
          <w:kern w:val="0"/>
          <w:sz w:val="30"/>
          <w:szCs w:val="30"/>
        </w:rPr>
        <w:t>（六）要求本会维护其合法权益不受损害的权利；</w:t>
      </w:r>
    </w:p>
    <w:p>
      <w:pPr>
        <w:widowControl/>
        <w:spacing w:line="560" w:lineRule="exact"/>
        <w:ind w:firstLine="579"/>
        <w:jc w:val="left"/>
        <w:rPr>
          <w:rFonts w:hint="eastAsia" w:ascii="仿宋_GB2312" w:hAnsi="宋体" w:eastAsia="仿宋_GB2312"/>
          <w:kern w:val="0"/>
          <w:sz w:val="30"/>
          <w:szCs w:val="30"/>
        </w:rPr>
      </w:pPr>
      <w:r>
        <w:rPr>
          <w:rFonts w:hint="eastAsia" w:ascii="仿宋_GB2312" w:hAnsi="宋体" w:eastAsia="仿宋_GB2312"/>
          <w:kern w:val="0"/>
          <w:sz w:val="30"/>
          <w:szCs w:val="30"/>
        </w:rPr>
        <w:t>（七）享受本会提供的各项咨询服务的权利；</w:t>
      </w:r>
    </w:p>
    <w:p>
      <w:pPr>
        <w:widowControl/>
        <w:spacing w:line="560" w:lineRule="exact"/>
        <w:ind w:firstLine="579"/>
        <w:jc w:val="left"/>
        <w:rPr>
          <w:rFonts w:hint="eastAsia" w:ascii="仿宋_GB2312" w:hAnsi="宋体" w:eastAsia="仿宋_GB2312"/>
          <w:kern w:val="0"/>
          <w:sz w:val="30"/>
          <w:szCs w:val="30"/>
        </w:rPr>
      </w:pPr>
      <w:r>
        <w:rPr>
          <w:rFonts w:hint="eastAsia" w:ascii="仿宋_GB2312" w:hAnsi="宋体" w:eastAsia="仿宋_GB2312"/>
          <w:kern w:val="0"/>
          <w:sz w:val="30"/>
          <w:szCs w:val="30"/>
        </w:rPr>
        <w:t>（八）对本会给予的纪律处分有听证、陈述和申诉的权利。</w:t>
      </w:r>
    </w:p>
    <w:p>
      <w:pPr>
        <w:widowControl/>
        <w:spacing w:line="560" w:lineRule="exact"/>
        <w:ind w:firstLine="579"/>
        <w:jc w:val="left"/>
        <w:rPr>
          <w:rFonts w:hint="eastAsia" w:ascii="仿宋_GB2312" w:hAnsi="宋体" w:eastAsia="仿宋_GB2312"/>
          <w:kern w:val="0"/>
          <w:sz w:val="30"/>
          <w:szCs w:val="30"/>
        </w:rPr>
      </w:pPr>
      <w:r>
        <w:rPr>
          <w:rFonts w:hint="eastAsia" w:ascii="黑体" w:hAnsi="宋体" w:eastAsia="黑体"/>
          <w:kern w:val="0"/>
          <w:sz w:val="30"/>
          <w:szCs w:val="30"/>
        </w:rPr>
        <w:t>第十一条</w:t>
      </w:r>
      <w:r>
        <w:rPr>
          <w:rFonts w:hint="eastAsia" w:ascii="仿宋_GB2312" w:hAnsi="宋体" w:eastAsia="仿宋_GB2312"/>
          <w:kern w:val="0"/>
          <w:sz w:val="30"/>
          <w:szCs w:val="30"/>
        </w:rPr>
        <w:t xml:space="preserve"> 会员履行下列义务：</w:t>
      </w:r>
    </w:p>
    <w:p>
      <w:pPr>
        <w:widowControl/>
        <w:spacing w:line="560" w:lineRule="exact"/>
        <w:ind w:firstLine="579"/>
        <w:jc w:val="left"/>
        <w:rPr>
          <w:rFonts w:hint="eastAsia" w:ascii="仿宋_GB2312" w:hAnsi="宋体" w:eastAsia="仿宋_GB2312"/>
          <w:kern w:val="0"/>
          <w:sz w:val="30"/>
          <w:szCs w:val="30"/>
        </w:rPr>
      </w:pPr>
      <w:r>
        <w:rPr>
          <w:rFonts w:hint="eastAsia" w:ascii="仿宋_GB2312" w:hAnsi="宋体" w:eastAsia="仿宋_GB2312"/>
          <w:kern w:val="0"/>
          <w:sz w:val="30"/>
          <w:szCs w:val="30"/>
        </w:rPr>
        <w:t>（一）遵守本会章程；</w:t>
      </w:r>
    </w:p>
    <w:p>
      <w:pPr>
        <w:widowControl/>
        <w:spacing w:line="560" w:lineRule="exact"/>
        <w:ind w:firstLine="579"/>
        <w:jc w:val="left"/>
        <w:rPr>
          <w:rFonts w:hint="eastAsia" w:ascii="仿宋_GB2312" w:hAnsi="宋体" w:eastAsia="仿宋_GB2312"/>
          <w:kern w:val="0"/>
          <w:sz w:val="30"/>
          <w:szCs w:val="30"/>
        </w:rPr>
      </w:pPr>
      <w:r>
        <w:rPr>
          <w:rFonts w:hint="eastAsia" w:ascii="仿宋_GB2312" w:hAnsi="宋体" w:eastAsia="仿宋_GB2312"/>
          <w:kern w:val="0"/>
          <w:sz w:val="30"/>
          <w:szCs w:val="30"/>
        </w:rPr>
        <w:t>（二）执行本会的决议；</w:t>
      </w:r>
    </w:p>
    <w:p>
      <w:pPr>
        <w:widowControl/>
        <w:spacing w:line="560" w:lineRule="exact"/>
        <w:ind w:firstLine="579"/>
        <w:jc w:val="left"/>
        <w:rPr>
          <w:rFonts w:hint="eastAsia" w:ascii="仿宋_GB2312" w:hAnsi="宋体" w:eastAsia="仿宋_GB2312"/>
          <w:kern w:val="0"/>
          <w:sz w:val="30"/>
          <w:szCs w:val="30"/>
        </w:rPr>
      </w:pPr>
      <w:r>
        <w:rPr>
          <w:rFonts w:hint="eastAsia" w:ascii="仿宋_GB2312" w:hAnsi="宋体" w:eastAsia="仿宋_GB2312"/>
          <w:kern w:val="0"/>
          <w:sz w:val="30"/>
          <w:szCs w:val="30"/>
        </w:rPr>
        <w:t>（三）遵守职业道德，遵守本会的行业规范和准则，维护本会的合法权益和会员的声誉；</w:t>
      </w:r>
    </w:p>
    <w:p>
      <w:pPr>
        <w:widowControl/>
        <w:spacing w:line="560" w:lineRule="exact"/>
        <w:ind w:firstLine="579"/>
        <w:jc w:val="left"/>
        <w:rPr>
          <w:rFonts w:hint="eastAsia" w:ascii="仿宋_GB2312" w:hAnsi="宋体" w:eastAsia="仿宋_GB2312"/>
          <w:kern w:val="0"/>
          <w:sz w:val="30"/>
          <w:szCs w:val="30"/>
        </w:rPr>
      </w:pPr>
      <w:r>
        <w:rPr>
          <w:rFonts w:hint="eastAsia" w:ascii="仿宋_GB2312" w:hAnsi="宋体" w:eastAsia="仿宋_GB2312"/>
          <w:kern w:val="0"/>
          <w:sz w:val="30"/>
          <w:szCs w:val="30"/>
        </w:rPr>
        <w:t>（四）积极参与本会工作和活动，完成本会委托的各项工作；</w:t>
      </w:r>
    </w:p>
    <w:p>
      <w:pPr>
        <w:widowControl/>
        <w:spacing w:line="560" w:lineRule="exact"/>
        <w:ind w:firstLine="579"/>
        <w:jc w:val="left"/>
        <w:rPr>
          <w:rFonts w:hint="eastAsia" w:ascii="仿宋_GB2312" w:hAnsi="宋体" w:eastAsia="仿宋_GB2312"/>
          <w:kern w:val="0"/>
          <w:sz w:val="30"/>
          <w:szCs w:val="30"/>
        </w:rPr>
      </w:pPr>
      <w:r>
        <w:rPr>
          <w:rFonts w:hint="eastAsia" w:ascii="仿宋_GB2312" w:hAnsi="宋体" w:eastAsia="仿宋_GB2312"/>
          <w:kern w:val="0"/>
          <w:sz w:val="30"/>
          <w:szCs w:val="30"/>
        </w:rPr>
        <w:t>（五）遵守国家法律、法规以及本会章程、行规行约；</w:t>
      </w:r>
    </w:p>
    <w:p>
      <w:pPr>
        <w:widowControl/>
        <w:spacing w:line="560" w:lineRule="exact"/>
        <w:ind w:firstLine="557" w:firstLineChars="198"/>
        <w:jc w:val="left"/>
        <w:rPr>
          <w:rFonts w:hint="eastAsia" w:ascii="仿宋_GB2312" w:hAnsi="宋体" w:eastAsia="仿宋_GB2312"/>
          <w:kern w:val="0"/>
          <w:sz w:val="30"/>
          <w:szCs w:val="30"/>
        </w:rPr>
      </w:pPr>
      <w:r>
        <w:rPr>
          <w:rFonts w:hint="eastAsia" w:ascii="仿宋_GB2312" w:hAnsi="宋体" w:eastAsia="仿宋_GB2312"/>
          <w:kern w:val="0"/>
          <w:sz w:val="30"/>
          <w:szCs w:val="30"/>
        </w:rPr>
        <w:t>（六）服从本会的监督与管理，接受本会的检查与协调；</w:t>
      </w:r>
    </w:p>
    <w:p>
      <w:pPr>
        <w:widowControl/>
        <w:spacing w:line="560" w:lineRule="exact"/>
        <w:ind w:firstLine="579"/>
        <w:jc w:val="left"/>
        <w:rPr>
          <w:rFonts w:hint="eastAsia" w:ascii="仿宋_GB2312" w:hAnsi="宋体" w:eastAsia="仿宋_GB2312"/>
          <w:kern w:val="0"/>
          <w:sz w:val="30"/>
          <w:szCs w:val="30"/>
        </w:rPr>
      </w:pPr>
      <w:r>
        <w:rPr>
          <w:rFonts w:hint="eastAsia" w:ascii="仿宋_GB2312" w:hAnsi="宋体" w:eastAsia="仿宋_GB2312"/>
          <w:kern w:val="0"/>
          <w:sz w:val="30"/>
          <w:szCs w:val="30"/>
        </w:rPr>
        <w:t>（七）执行会员代表大会决议规定的其他义务；</w:t>
      </w:r>
    </w:p>
    <w:p>
      <w:pPr>
        <w:widowControl/>
        <w:spacing w:line="560" w:lineRule="exact"/>
        <w:ind w:firstLine="579"/>
        <w:jc w:val="left"/>
        <w:rPr>
          <w:rFonts w:hint="eastAsia" w:ascii="仿宋_GB2312" w:hAnsi="宋体" w:eastAsia="仿宋_GB2312"/>
          <w:kern w:val="0"/>
          <w:sz w:val="30"/>
          <w:szCs w:val="30"/>
        </w:rPr>
      </w:pPr>
      <w:r>
        <w:rPr>
          <w:rFonts w:hint="eastAsia" w:ascii="仿宋_GB2312" w:hAnsi="宋体" w:eastAsia="仿宋_GB2312"/>
          <w:kern w:val="0"/>
          <w:sz w:val="30"/>
          <w:szCs w:val="30"/>
        </w:rPr>
        <w:t>（八）按期交纳会费。</w:t>
      </w:r>
    </w:p>
    <w:p>
      <w:pPr>
        <w:widowControl/>
        <w:spacing w:line="560" w:lineRule="exact"/>
        <w:ind w:firstLine="532" w:firstLineChars="189"/>
        <w:rPr>
          <w:rFonts w:hint="eastAsia" w:ascii="仿宋_GB2312" w:hAnsi="宋体" w:eastAsia="仿宋_GB2312"/>
          <w:kern w:val="0"/>
          <w:sz w:val="30"/>
          <w:szCs w:val="30"/>
        </w:rPr>
      </w:pPr>
      <w:r>
        <w:rPr>
          <w:rFonts w:hint="eastAsia" w:ascii="黑体" w:hAnsi="宋体" w:eastAsia="黑体"/>
          <w:kern w:val="0"/>
          <w:sz w:val="30"/>
          <w:szCs w:val="30"/>
        </w:rPr>
        <w:t>第十二条</w:t>
      </w:r>
      <w:r>
        <w:rPr>
          <w:rFonts w:hint="eastAsia" w:ascii="仿宋_GB2312" w:hAnsi="宋体" w:eastAsia="仿宋_GB2312"/>
          <w:kern w:val="0"/>
          <w:sz w:val="30"/>
          <w:szCs w:val="30"/>
        </w:rPr>
        <w:t xml:space="preserve"> 会员退会应书面通知本会，并交回会员证。会员如果一年未交纳会费或不参加本会活动的，视为自动退会。</w:t>
      </w:r>
    </w:p>
    <w:p>
      <w:pPr>
        <w:spacing w:line="560" w:lineRule="exact"/>
        <w:ind w:firstLine="562" w:firstLineChars="200"/>
        <w:rPr>
          <w:rFonts w:hint="eastAsia" w:eastAsia="仿宋_GB2312"/>
          <w:sz w:val="30"/>
          <w:szCs w:val="30"/>
        </w:rPr>
      </w:pPr>
      <w:r>
        <w:rPr>
          <w:rFonts w:hint="eastAsia" w:ascii="黑体" w:hAnsi="宋体" w:eastAsia="黑体"/>
          <w:kern w:val="0"/>
          <w:sz w:val="30"/>
          <w:szCs w:val="30"/>
        </w:rPr>
        <w:t>第十三条</w:t>
      </w:r>
      <w:r>
        <w:rPr>
          <w:rFonts w:hint="eastAsia" w:eastAsia="仿宋_GB2312"/>
          <w:sz w:val="30"/>
          <w:szCs w:val="30"/>
        </w:rPr>
        <w:t xml:space="preserve"> </w:t>
      </w:r>
      <w:r>
        <w:rPr>
          <w:rFonts w:eastAsia="仿宋_GB2312"/>
          <w:sz w:val="30"/>
          <w:szCs w:val="30"/>
        </w:rPr>
        <w:t>会员如有严重违反本会章程或损害本会名誉的行为，</w:t>
      </w:r>
      <w:r>
        <w:rPr>
          <w:rFonts w:hint="eastAsia" w:ascii="仿宋_GB2312" w:hAnsi="宋体" w:eastAsia="仿宋_GB2312"/>
          <w:kern w:val="0"/>
          <w:sz w:val="30"/>
          <w:szCs w:val="30"/>
        </w:rPr>
        <w:t>经秘书处讨论提交常务理事会表决通过</w:t>
      </w:r>
      <w:r>
        <w:rPr>
          <w:rFonts w:eastAsia="仿宋_GB2312"/>
          <w:sz w:val="30"/>
          <w:szCs w:val="30"/>
        </w:rPr>
        <w:t>取消或暂停其会员资格。</w:t>
      </w:r>
    </w:p>
    <w:p>
      <w:pPr>
        <w:spacing w:line="560" w:lineRule="exact"/>
        <w:jc w:val="center"/>
        <w:rPr>
          <w:rFonts w:hint="eastAsia" w:eastAsia="黑体"/>
          <w:sz w:val="30"/>
          <w:szCs w:val="28"/>
        </w:rPr>
      </w:pPr>
      <w:r>
        <w:rPr>
          <w:rFonts w:eastAsia="黑体"/>
          <w:sz w:val="30"/>
          <w:szCs w:val="28"/>
        </w:rPr>
        <w:t>第四章　组织机构和负责人的产生、罢免</w:t>
      </w:r>
    </w:p>
    <w:p>
      <w:pPr>
        <w:spacing w:line="560" w:lineRule="exact"/>
        <w:ind w:firstLine="562" w:firstLineChars="200"/>
        <w:rPr>
          <w:rFonts w:eastAsia="仿宋_GB2312"/>
          <w:sz w:val="30"/>
          <w:szCs w:val="28"/>
        </w:rPr>
      </w:pPr>
      <w:r>
        <w:rPr>
          <w:rFonts w:hint="eastAsia" w:ascii="黑体" w:eastAsia="黑体"/>
          <w:sz w:val="30"/>
          <w:szCs w:val="28"/>
        </w:rPr>
        <w:t xml:space="preserve">第十四条 </w:t>
      </w:r>
      <w:r>
        <w:rPr>
          <w:rFonts w:eastAsia="仿宋_GB2312"/>
          <w:sz w:val="30"/>
          <w:szCs w:val="28"/>
        </w:rPr>
        <w:t>本会的最高权力机构是会员大会，其</w:t>
      </w:r>
      <w:r>
        <w:rPr>
          <w:rFonts w:hint="eastAsia" w:eastAsia="仿宋_GB2312"/>
          <w:sz w:val="30"/>
          <w:szCs w:val="28"/>
        </w:rPr>
        <w:t>主要职责</w:t>
      </w:r>
      <w:r>
        <w:rPr>
          <w:rFonts w:eastAsia="仿宋_GB2312"/>
          <w:sz w:val="30"/>
          <w:szCs w:val="28"/>
        </w:rPr>
        <w:t xml:space="preserve">是： </w:t>
      </w:r>
    </w:p>
    <w:p>
      <w:pPr>
        <w:spacing w:line="560" w:lineRule="exact"/>
        <w:ind w:firstLine="562" w:firstLineChars="200"/>
        <w:rPr>
          <w:rFonts w:eastAsia="仿宋_GB2312"/>
          <w:sz w:val="30"/>
          <w:szCs w:val="28"/>
        </w:rPr>
      </w:pPr>
      <w:r>
        <w:rPr>
          <w:rFonts w:eastAsia="仿宋_GB2312"/>
          <w:sz w:val="30"/>
          <w:szCs w:val="28"/>
        </w:rPr>
        <w:t>（一）制定和修改章程；</w:t>
      </w:r>
    </w:p>
    <w:p>
      <w:pPr>
        <w:spacing w:line="560" w:lineRule="exact"/>
        <w:ind w:firstLine="562" w:firstLineChars="200"/>
        <w:rPr>
          <w:rFonts w:eastAsia="仿宋_GB2312"/>
          <w:sz w:val="30"/>
          <w:szCs w:val="28"/>
        </w:rPr>
      </w:pPr>
      <w:r>
        <w:rPr>
          <w:rFonts w:eastAsia="仿宋_GB2312"/>
          <w:sz w:val="30"/>
          <w:szCs w:val="28"/>
        </w:rPr>
        <w:t>（二）选举和罢免理事；</w:t>
      </w:r>
    </w:p>
    <w:p>
      <w:pPr>
        <w:spacing w:line="560" w:lineRule="exact"/>
        <w:ind w:firstLine="562" w:firstLineChars="200"/>
        <w:rPr>
          <w:rFonts w:eastAsia="仿宋_GB2312"/>
          <w:sz w:val="30"/>
          <w:szCs w:val="28"/>
        </w:rPr>
      </w:pPr>
      <w:r>
        <w:rPr>
          <w:rFonts w:eastAsia="仿宋_GB2312"/>
          <w:sz w:val="30"/>
          <w:szCs w:val="28"/>
        </w:rPr>
        <w:t>（三）审议理事会的工作报告和财务报告；</w:t>
      </w:r>
    </w:p>
    <w:p>
      <w:pPr>
        <w:spacing w:line="560" w:lineRule="exact"/>
        <w:ind w:firstLine="562" w:firstLineChars="200"/>
        <w:rPr>
          <w:rFonts w:eastAsia="仿宋_GB2312"/>
          <w:sz w:val="30"/>
          <w:szCs w:val="28"/>
        </w:rPr>
      </w:pPr>
      <w:r>
        <w:rPr>
          <w:rFonts w:eastAsia="仿宋_GB2312"/>
          <w:sz w:val="30"/>
          <w:szCs w:val="28"/>
        </w:rPr>
        <w:t>（四）决定</w:t>
      </w:r>
      <w:r>
        <w:rPr>
          <w:rFonts w:hint="eastAsia" w:eastAsia="仿宋_GB2312"/>
          <w:sz w:val="30"/>
          <w:szCs w:val="28"/>
        </w:rPr>
        <w:t>重大变更和</w:t>
      </w:r>
      <w:r>
        <w:rPr>
          <w:rFonts w:eastAsia="仿宋_GB2312"/>
          <w:sz w:val="30"/>
          <w:szCs w:val="28"/>
        </w:rPr>
        <w:t>终止事宜；</w:t>
      </w:r>
    </w:p>
    <w:p>
      <w:pPr>
        <w:spacing w:line="560" w:lineRule="exact"/>
        <w:ind w:firstLine="562" w:firstLineChars="200"/>
        <w:rPr>
          <w:rFonts w:hint="eastAsia" w:eastAsia="仿宋_GB2312"/>
          <w:sz w:val="30"/>
          <w:szCs w:val="28"/>
        </w:rPr>
      </w:pPr>
      <w:r>
        <w:rPr>
          <w:rFonts w:eastAsia="仿宋_GB2312"/>
          <w:sz w:val="30"/>
          <w:szCs w:val="28"/>
        </w:rPr>
        <w:t>（五）决定其他重大事宜。</w:t>
      </w:r>
    </w:p>
    <w:p>
      <w:pPr>
        <w:spacing w:line="560" w:lineRule="exact"/>
        <w:ind w:firstLine="562" w:firstLineChars="200"/>
        <w:rPr>
          <w:rFonts w:eastAsia="仿宋_GB2312"/>
          <w:sz w:val="30"/>
          <w:szCs w:val="28"/>
        </w:rPr>
      </w:pPr>
      <w:r>
        <w:rPr>
          <w:rFonts w:hint="eastAsia" w:ascii="黑体" w:eastAsia="黑体"/>
          <w:sz w:val="30"/>
          <w:szCs w:val="28"/>
        </w:rPr>
        <w:t xml:space="preserve">第十五条 </w:t>
      </w:r>
      <w:r>
        <w:rPr>
          <w:rFonts w:eastAsia="仿宋_GB2312"/>
          <w:sz w:val="30"/>
          <w:szCs w:val="28"/>
        </w:rPr>
        <w:t>会员大会须有2/3以上的会员出席方能召开，其决议须经到</w:t>
      </w:r>
      <w:r>
        <w:rPr>
          <w:rFonts w:hint="eastAsia" w:eastAsia="仿宋_GB2312"/>
          <w:sz w:val="30"/>
          <w:szCs w:val="28"/>
        </w:rPr>
        <w:t>会</w:t>
      </w:r>
      <w:r>
        <w:rPr>
          <w:rFonts w:eastAsia="仿宋_GB2312"/>
          <w:sz w:val="30"/>
          <w:szCs w:val="28"/>
        </w:rPr>
        <w:t xml:space="preserve">会员2/3以上表决通过方能生效。 </w:t>
      </w:r>
    </w:p>
    <w:p>
      <w:pPr>
        <w:spacing w:line="560" w:lineRule="exact"/>
        <w:ind w:firstLine="562" w:firstLineChars="200"/>
        <w:rPr>
          <w:rFonts w:eastAsia="仿宋_GB2312"/>
          <w:sz w:val="30"/>
          <w:szCs w:val="28"/>
        </w:rPr>
      </w:pPr>
      <w:r>
        <w:rPr>
          <w:rFonts w:hint="eastAsia" w:ascii="黑体" w:eastAsia="黑体"/>
          <w:sz w:val="30"/>
          <w:szCs w:val="28"/>
        </w:rPr>
        <w:t xml:space="preserve">第十六条 </w:t>
      </w:r>
      <w:r>
        <w:rPr>
          <w:rFonts w:eastAsia="仿宋_GB2312"/>
          <w:sz w:val="30"/>
          <w:szCs w:val="28"/>
        </w:rPr>
        <w:t>会员大会每届</w:t>
      </w:r>
      <w:r>
        <w:rPr>
          <w:rFonts w:hint="eastAsia" w:eastAsia="仿宋_GB2312"/>
          <w:sz w:val="30"/>
          <w:szCs w:val="28"/>
        </w:rPr>
        <w:t>五</w:t>
      </w:r>
      <w:r>
        <w:rPr>
          <w:rFonts w:eastAsia="仿宋_GB2312"/>
          <w:sz w:val="30"/>
          <w:szCs w:val="28"/>
        </w:rPr>
        <w:t>年。</w:t>
      </w:r>
      <w:r>
        <w:rPr>
          <w:rFonts w:hint="eastAsia" w:ascii="仿宋_GB2312" w:eastAsia="仿宋_GB2312"/>
          <w:sz w:val="30"/>
        </w:rPr>
        <w:t>召开会员大会30日前，应将换届准备材料送至业务主管单位和社会团体登记管理机关审查，确认符合换届条件后方可召开。</w:t>
      </w:r>
      <w:r>
        <w:rPr>
          <w:rFonts w:hint="eastAsia" w:ascii="仿宋_GB2312" w:eastAsia="仿宋_GB2312"/>
          <w:sz w:val="30"/>
          <w:szCs w:val="28"/>
        </w:rPr>
        <w:t>因</w:t>
      </w:r>
      <w:r>
        <w:rPr>
          <w:rFonts w:eastAsia="仿宋_GB2312"/>
          <w:sz w:val="30"/>
          <w:szCs w:val="28"/>
        </w:rPr>
        <w:t>特殊情况需提前或延期换届的，须由理事会表决通过</w:t>
      </w:r>
      <w:r>
        <w:rPr>
          <w:rFonts w:hint="eastAsia" w:eastAsia="仿宋_GB2312"/>
          <w:sz w:val="30"/>
          <w:szCs w:val="28"/>
        </w:rPr>
        <w:t>，报业务主管单位审查，并经社团登记管理机关批准同意。</w:t>
      </w:r>
      <w:r>
        <w:rPr>
          <w:rFonts w:eastAsia="仿宋_GB2312"/>
          <w:sz w:val="30"/>
          <w:szCs w:val="28"/>
        </w:rPr>
        <w:t>但延期换届最长不超过１年。</w:t>
      </w:r>
    </w:p>
    <w:p>
      <w:pPr>
        <w:spacing w:line="560" w:lineRule="exact"/>
        <w:ind w:firstLine="562" w:firstLineChars="200"/>
        <w:rPr>
          <w:rFonts w:eastAsia="仿宋_GB2312"/>
          <w:sz w:val="30"/>
          <w:szCs w:val="28"/>
        </w:rPr>
      </w:pPr>
      <w:r>
        <w:rPr>
          <w:rFonts w:hint="eastAsia" w:ascii="黑体" w:eastAsia="黑体"/>
          <w:sz w:val="30"/>
          <w:szCs w:val="28"/>
        </w:rPr>
        <w:t xml:space="preserve">第十七条 </w:t>
      </w:r>
      <w:r>
        <w:rPr>
          <w:rFonts w:eastAsia="仿宋_GB2312"/>
          <w:sz w:val="30"/>
          <w:szCs w:val="28"/>
        </w:rPr>
        <w:t>本会设理事会，作为会员大会的执行机构，在闭会期间领导本会开展日常工作，对会员大会负责。</w:t>
      </w:r>
    </w:p>
    <w:p>
      <w:pPr>
        <w:spacing w:line="560" w:lineRule="exact"/>
        <w:ind w:firstLine="562" w:firstLineChars="200"/>
        <w:rPr>
          <w:rFonts w:eastAsia="仿宋_GB2312"/>
          <w:sz w:val="30"/>
          <w:szCs w:val="28"/>
        </w:rPr>
      </w:pPr>
      <w:r>
        <w:rPr>
          <w:rFonts w:hint="eastAsia" w:ascii="黑体" w:eastAsia="黑体"/>
          <w:sz w:val="30"/>
          <w:szCs w:val="28"/>
        </w:rPr>
        <w:t xml:space="preserve">第十八条 </w:t>
      </w:r>
      <w:r>
        <w:rPr>
          <w:rFonts w:eastAsia="仿宋_GB2312"/>
          <w:sz w:val="30"/>
          <w:szCs w:val="28"/>
        </w:rPr>
        <w:t xml:space="preserve">理事会的职权是： </w:t>
      </w:r>
    </w:p>
    <w:p>
      <w:pPr>
        <w:spacing w:line="560" w:lineRule="exact"/>
        <w:ind w:firstLine="562" w:firstLineChars="200"/>
        <w:rPr>
          <w:rFonts w:eastAsia="仿宋_GB2312"/>
          <w:sz w:val="30"/>
          <w:szCs w:val="28"/>
        </w:rPr>
      </w:pPr>
      <w:r>
        <w:rPr>
          <w:rFonts w:eastAsia="仿宋_GB2312"/>
          <w:sz w:val="30"/>
          <w:szCs w:val="28"/>
        </w:rPr>
        <w:t xml:space="preserve">（一）执行会员大会的决议； </w:t>
      </w:r>
    </w:p>
    <w:p>
      <w:pPr>
        <w:spacing w:line="560" w:lineRule="exact"/>
        <w:ind w:firstLine="562" w:firstLineChars="200"/>
        <w:rPr>
          <w:rFonts w:eastAsia="仿宋_GB2312"/>
          <w:sz w:val="30"/>
          <w:szCs w:val="28"/>
        </w:rPr>
      </w:pPr>
      <w:r>
        <w:rPr>
          <w:rFonts w:eastAsia="仿宋_GB2312"/>
          <w:sz w:val="30"/>
          <w:szCs w:val="28"/>
        </w:rPr>
        <w:t xml:space="preserve">（二）选举和罢免会长、副会长、秘书长； </w:t>
      </w:r>
    </w:p>
    <w:p>
      <w:pPr>
        <w:spacing w:line="560" w:lineRule="exact"/>
        <w:ind w:firstLine="562" w:firstLineChars="200"/>
        <w:rPr>
          <w:rFonts w:eastAsia="仿宋_GB2312"/>
          <w:sz w:val="30"/>
          <w:szCs w:val="28"/>
        </w:rPr>
      </w:pPr>
      <w:r>
        <w:rPr>
          <w:rFonts w:eastAsia="仿宋_GB2312"/>
          <w:sz w:val="30"/>
          <w:szCs w:val="28"/>
        </w:rPr>
        <w:t xml:space="preserve">（三）筹备召开会员大会； </w:t>
      </w:r>
    </w:p>
    <w:p>
      <w:pPr>
        <w:spacing w:line="560" w:lineRule="exact"/>
        <w:ind w:firstLine="562" w:firstLineChars="200"/>
        <w:rPr>
          <w:rFonts w:eastAsia="仿宋_GB2312"/>
          <w:sz w:val="30"/>
          <w:szCs w:val="28"/>
        </w:rPr>
      </w:pPr>
      <w:r>
        <w:rPr>
          <w:rFonts w:eastAsia="仿宋_GB2312"/>
          <w:sz w:val="30"/>
          <w:szCs w:val="28"/>
        </w:rPr>
        <w:t xml:space="preserve">（四）向会员大会报告工作和财务状况； </w:t>
      </w:r>
    </w:p>
    <w:p>
      <w:pPr>
        <w:spacing w:line="560" w:lineRule="exact"/>
        <w:ind w:firstLine="562" w:firstLineChars="200"/>
        <w:rPr>
          <w:rFonts w:eastAsia="仿宋_GB2312"/>
          <w:sz w:val="30"/>
          <w:szCs w:val="28"/>
        </w:rPr>
      </w:pPr>
      <w:r>
        <w:rPr>
          <w:rFonts w:eastAsia="仿宋_GB2312"/>
          <w:sz w:val="30"/>
          <w:szCs w:val="28"/>
        </w:rPr>
        <w:t xml:space="preserve">（五）决定会员的吸收或除名； </w:t>
      </w:r>
    </w:p>
    <w:p>
      <w:pPr>
        <w:spacing w:line="560" w:lineRule="exact"/>
        <w:ind w:firstLine="562" w:firstLineChars="200"/>
        <w:rPr>
          <w:rFonts w:eastAsia="仿宋_GB2312"/>
          <w:sz w:val="30"/>
          <w:szCs w:val="28"/>
        </w:rPr>
      </w:pPr>
      <w:r>
        <w:rPr>
          <w:rFonts w:eastAsia="仿宋_GB2312"/>
          <w:sz w:val="30"/>
          <w:szCs w:val="28"/>
        </w:rPr>
        <w:t>（六）决定副秘书长、</w:t>
      </w:r>
      <w:r>
        <w:rPr>
          <w:rFonts w:hint="eastAsia" w:eastAsia="仿宋_GB2312"/>
          <w:sz w:val="30"/>
          <w:szCs w:val="28"/>
          <w:lang w:val="en-US" w:eastAsia="zh-CN"/>
        </w:rPr>
        <w:t>专委会</w:t>
      </w:r>
      <w:r>
        <w:rPr>
          <w:rFonts w:eastAsia="仿宋_GB2312"/>
          <w:sz w:val="30"/>
          <w:szCs w:val="28"/>
        </w:rPr>
        <w:t xml:space="preserve">主要负责人的聘任； </w:t>
      </w:r>
    </w:p>
    <w:p>
      <w:pPr>
        <w:spacing w:line="560" w:lineRule="exact"/>
        <w:ind w:firstLine="562" w:firstLineChars="200"/>
        <w:rPr>
          <w:rFonts w:eastAsia="仿宋_GB2312"/>
          <w:sz w:val="30"/>
          <w:szCs w:val="28"/>
        </w:rPr>
      </w:pPr>
      <w:r>
        <w:rPr>
          <w:rFonts w:eastAsia="仿宋_GB2312"/>
          <w:sz w:val="30"/>
          <w:szCs w:val="28"/>
        </w:rPr>
        <w:t>（</w:t>
      </w:r>
      <w:r>
        <w:rPr>
          <w:rFonts w:hint="eastAsia" w:eastAsia="仿宋_GB2312"/>
          <w:sz w:val="30"/>
          <w:szCs w:val="28"/>
          <w:lang w:val="en-US" w:eastAsia="zh-CN"/>
        </w:rPr>
        <w:t>七</w:t>
      </w:r>
      <w:r>
        <w:rPr>
          <w:rFonts w:eastAsia="仿宋_GB2312"/>
          <w:sz w:val="30"/>
          <w:szCs w:val="28"/>
        </w:rPr>
        <w:t xml:space="preserve">）领导本会各办事机构开展工作； </w:t>
      </w:r>
    </w:p>
    <w:p>
      <w:pPr>
        <w:spacing w:line="560" w:lineRule="exact"/>
        <w:ind w:firstLine="562" w:firstLineChars="200"/>
        <w:rPr>
          <w:rFonts w:eastAsia="仿宋_GB2312"/>
          <w:sz w:val="30"/>
          <w:szCs w:val="28"/>
        </w:rPr>
      </w:pPr>
      <w:r>
        <w:rPr>
          <w:rFonts w:eastAsia="仿宋_GB2312"/>
          <w:sz w:val="30"/>
          <w:szCs w:val="28"/>
        </w:rPr>
        <w:t>（</w:t>
      </w:r>
      <w:r>
        <w:rPr>
          <w:rFonts w:hint="eastAsia" w:eastAsia="仿宋_GB2312"/>
          <w:sz w:val="30"/>
          <w:szCs w:val="28"/>
          <w:lang w:val="en-US" w:eastAsia="zh-CN"/>
        </w:rPr>
        <w:t>八</w:t>
      </w:r>
      <w:r>
        <w:rPr>
          <w:rFonts w:eastAsia="仿宋_GB2312"/>
          <w:sz w:val="30"/>
          <w:szCs w:val="28"/>
        </w:rPr>
        <w:t xml:space="preserve">）制定内部管理制度； </w:t>
      </w:r>
    </w:p>
    <w:p>
      <w:pPr>
        <w:spacing w:line="560" w:lineRule="exact"/>
        <w:ind w:firstLine="562" w:firstLineChars="200"/>
        <w:rPr>
          <w:rFonts w:eastAsia="仿宋_GB2312"/>
          <w:sz w:val="30"/>
          <w:szCs w:val="28"/>
        </w:rPr>
      </w:pPr>
      <w:r>
        <w:rPr>
          <w:rFonts w:eastAsia="仿宋_GB2312"/>
          <w:sz w:val="30"/>
          <w:szCs w:val="28"/>
        </w:rPr>
        <w:t>（</w:t>
      </w:r>
      <w:r>
        <w:rPr>
          <w:rFonts w:hint="eastAsia" w:eastAsia="仿宋_GB2312"/>
          <w:sz w:val="30"/>
          <w:szCs w:val="28"/>
          <w:lang w:val="en-US" w:eastAsia="zh-CN"/>
        </w:rPr>
        <w:t>九</w:t>
      </w:r>
      <w:r>
        <w:rPr>
          <w:rFonts w:eastAsia="仿宋_GB2312"/>
          <w:sz w:val="30"/>
          <w:szCs w:val="28"/>
        </w:rPr>
        <w:t xml:space="preserve">）讨论和决定本会的工作方针、计划和重要会务问题，提出下届理事会候选人建议名单； </w:t>
      </w:r>
    </w:p>
    <w:p>
      <w:pPr>
        <w:spacing w:line="560" w:lineRule="exact"/>
        <w:ind w:firstLine="562" w:firstLineChars="200"/>
        <w:rPr>
          <w:rFonts w:eastAsia="仿宋_GB2312"/>
          <w:sz w:val="30"/>
          <w:szCs w:val="28"/>
        </w:rPr>
      </w:pPr>
      <w:r>
        <w:rPr>
          <w:rFonts w:eastAsia="仿宋_GB2312"/>
          <w:sz w:val="30"/>
          <w:szCs w:val="28"/>
        </w:rPr>
        <w:t xml:space="preserve">（十）决定其他重大事项。 </w:t>
      </w:r>
    </w:p>
    <w:p>
      <w:pPr>
        <w:spacing w:line="560" w:lineRule="exact"/>
        <w:ind w:firstLine="562" w:firstLineChars="200"/>
        <w:rPr>
          <w:rFonts w:eastAsia="仿宋_GB2312"/>
          <w:sz w:val="30"/>
          <w:szCs w:val="28"/>
        </w:rPr>
      </w:pPr>
      <w:r>
        <w:rPr>
          <w:rFonts w:hint="eastAsia" w:ascii="黑体" w:eastAsia="黑体"/>
          <w:sz w:val="30"/>
          <w:szCs w:val="28"/>
        </w:rPr>
        <w:t xml:space="preserve">第十九条 </w:t>
      </w:r>
      <w:r>
        <w:rPr>
          <w:rFonts w:eastAsia="仿宋_GB2312"/>
          <w:sz w:val="30"/>
          <w:szCs w:val="28"/>
        </w:rPr>
        <w:t xml:space="preserve">理事会须有2/3以上理事出席方能召开，其决议须经到会理事2/3以上表决通过方能生效。 </w:t>
      </w:r>
    </w:p>
    <w:p>
      <w:pPr>
        <w:spacing w:line="560" w:lineRule="exact"/>
        <w:ind w:firstLine="562" w:firstLineChars="200"/>
        <w:rPr>
          <w:rFonts w:eastAsia="仿宋_GB2312"/>
          <w:sz w:val="30"/>
          <w:szCs w:val="28"/>
        </w:rPr>
      </w:pPr>
      <w:r>
        <w:rPr>
          <w:rFonts w:hint="eastAsia" w:ascii="黑体" w:eastAsia="黑体"/>
          <w:sz w:val="30"/>
          <w:szCs w:val="28"/>
        </w:rPr>
        <w:t xml:space="preserve">第二十条 </w:t>
      </w:r>
      <w:r>
        <w:rPr>
          <w:rFonts w:eastAsia="仿宋_GB2312"/>
          <w:sz w:val="30"/>
          <w:szCs w:val="28"/>
        </w:rPr>
        <w:t xml:space="preserve">理事会每年至少召开一次会议；情况特殊的，也可采用通讯形式召开。 </w:t>
      </w:r>
    </w:p>
    <w:p>
      <w:pPr>
        <w:spacing w:line="560" w:lineRule="exact"/>
        <w:ind w:firstLine="562" w:firstLineChars="200"/>
        <w:rPr>
          <w:rFonts w:eastAsia="仿宋_GB2312"/>
          <w:sz w:val="30"/>
          <w:szCs w:val="28"/>
        </w:rPr>
      </w:pPr>
      <w:r>
        <w:rPr>
          <w:rFonts w:hint="eastAsia" w:ascii="黑体" w:eastAsia="黑体"/>
          <w:sz w:val="30"/>
          <w:szCs w:val="28"/>
        </w:rPr>
        <w:t xml:space="preserve">第二十一条 </w:t>
      </w:r>
      <w:r>
        <w:rPr>
          <w:rFonts w:eastAsia="仿宋_GB2312"/>
          <w:sz w:val="30"/>
          <w:szCs w:val="28"/>
        </w:rPr>
        <w:t>本会设立常务理事会。常务理事会由理事会选举产生，</w:t>
      </w:r>
      <w:ins w:id="1" w:author="HBJ" w:date="2021-07-20T13:30:56Z">
        <w:r>
          <w:rPr>
            <w:rFonts w:hint="eastAsia" w:eastAsia="仿宋_GB2312"/>
            <w:sz w:val="30"/>
            <w:szCs w:val="28"/>
            <w:lang w:val="en-US" w:eastAsia="zh-CN"/>
          </w:rPr>
          <w:t>本届</w:t>
        </w:r>
      </w:ins>
      <w:ins w:id="2" w:author="HBJ" w:date="2021-07-20T13:30:58Z">
        <w:r>
          <w:rPr>
            <w:rFonts w:hint="eastAsia" w:eastAsia="仿宋_GB2312"/>
            <w:sz w:val="30"/>
            <w:szCs w:val="28"/>
            <w:lang w:val="en-US" w:eastAsia="zh-CN"/>
          </w:rPr>
          <w:t>共有</w:t>
        </w:r>
      </w:ins>
      <w:ins w:id="3" w:author="HBJ" w:date="2021-07-20T13:31:00Z">
        <w:r>
          <w:rPr>
            <w:rFonts w:hint="eastAsia" w:eastAsia="仿宋_GB2312"/>
            <w:sz w:val="30"/>
            <w:szCs w:val="28"/>
            <w:lang w:val="en-US" w:eastAsia="zh-CN"/>
          </w:rPr>
          <w:t>常务理事</w:t>
        </w:r>
      </w:ins>
      <w:ins w:id="4" w:author="HBJ" w:date="2021-07-20T13:31:01Z">
        <w:r>
          <w:rPr>
            <w:rFonts w:hint="eastAsia" w:eastAsia="仿宋_GB2312"/>
            <w:sz w:val="30"/>
            <w:szCs w:val="28"/>
            <w:lang w:val="en-US" w:eastAsia="zh-CN"/>
          </w:rPr>
          <w:t>1</w:t>
        </w:r>
      </w:ins>
      <w:ins w:id="5" w:author="HBJ" w:date="2021-07-20T13:31:04Z">
        <w:r>
          <w:rPr>
            <w:rFonts w:hint="eastAsia" w:eastAsia="仿宋_GB2312"/>
            <w:sz w:val="30"/>
            <w:szCs w:val="28"/>
            <w:lang w:val="en-US" w:eastAsia="zh-CN"/>
          </w:rPr>
          <w:t>6</w:t>
        </w:r>
      </w:ins>
      <w:ins w:id="6" w:author="HBJ" w:date="2021-07-20T13:31:05Z">
        <w:r>
          <w:rPr>
            <w:rFonts w:hint="eastAsia" w:eastAsia="仿宋_GB2312"/>
            <w:sz w:val="30"/>
            <w:szCs w:val="28"/>
            <w:lang w:val="en-US" w:eastAsia="zh-CN"/>
          </w:rPr>
          <w:t>名</w:t>
        </w:r>
      </w:ins>
      <w:ins w:id="7" w:author="HBJ" w:date="2021-07-20T13:31:06Z">
        <w:r>
          <w:rPr>
            <w:rFonts w:hint="eastAsia" w:eastAsia="仿宋_GB2312"/>
            <w:sz w:val="30"/>
            <w:szCs w:val="28"/>
            <w:lang w:val="en-US" w:eastAsia="zh-CN"/>
          </w:rPr>
          <w:t>，</w:t>
        </w:r>
      </w:ins>
      <w:r>
        <w:rPr>
          <w:rFonts w:hint="eastAsia" w:eastAsia="仿宋_GB2312"/>
          <w:sz w:val="30"/>
          <w:szCs w:val="28"/>
        </w:rPr>
        <w:t>常务理事数</w:t>
      </w:r>
      <w:ins w:id="8" w:author="HBJ" w:date="2021-07-20T13:31:19Z">
        <w:r>
          <w:rPr>
            <w:rFonts w:hint="eastAsia" w:eastAsia="仿宋_GB2312"/>
            <w:sz w:val="30"/>
            <w:szCs w:val="28"/>
            <w:lang w:val="en-US" w:eastAsia="zh-CN"/>
          </w:rPr>
          <w:t>未</w:t>
        </w:r>
      </w:ins>
      <w:r>
        <w:rPr>
          <w:rFonts w:hint="eastAsia" w:eastAsia="仿宋_GB2312"/>
          <w:sz w:val="30"/>
          <w:szCs w:val="28"/>
        </w:rPr>
        <w:t>超过理事人数的1</w:t>
      </w:r>
      <w:r>
        <w:rPr>
          <w:rFonts w:eastAsia="仿宋_GB2312"/>
          <w:sz w:val="30"/>
          <w:szCs w:val="28"/>
        </w:rPr>
        <w:t>/3</w:t>
      </w:r>
      <w:r>
        <w:rPr>
          <w:rFonts w:hint="eastAsia" w:eastAsia="仿宋_GB2312"/>
          <w:sz w:val="30"/>
          <w:szCs w:val="28"/>
        </w:rPr>
        <w:t>，</w:t>
      </w:r>
      <w:r>
        <w:rPr>
          <w:rFonts w:eastAsia="仿宋_GB2312"/>
          <w:sz w:val="30"/>
          <w:szCs w:val="28"/>
        </w:rPr>
        <w:t>在理事会闭会期间行使第十</w:t>
      </w:r>
      <w:r>
        <w:rPr>
          <w:rFonts w:hint="eastAsia" w:eastAsia="仿宋_GB2312"/>
          <w:sz w:val="30"/>
          <w:szCs w:val="28"/>
        </w:rPr>
        <w:t>八</w:t>
      </w:r>
      <w:r>
        <w:rPr>
          <w:rFonts w:eastAsia="仿宋_GB2312"/>
          <w:sz w:val="30"/>
          <w:szCs w:val="28"/>
        </w:rPr>
        <w:t>条第一、三、五、六、七、八、九项的职权，对理事会负责。</w:t>
      </w:r>
    </w:p>
    <w:p>
      <w:pPr>
        <w:spacing w:line="560" w:lineRule="exact"/>
        <w:ind w:firstLine="562" w:firstLineChars="200"/>
        <w:rPr>
          <w:rFonts w:eastAsia="仿宋_GB2312"/>
          <w:sz w:val="30"/>
          <w:szCs w:val="28"/>
        </w:rPr>
      </w:pPr>
      <w:r>
        <w:rPr>
          <w:rFonts w:hint="eastAsia" w:ascii="黑体" w:eastAsia="黑体"/>
          <w:sz w:val="30"/>
          <w:szCs w:val="28"/>
        </w:rPr>
        <w:t xml:space="preserve">第二十二条 </w:t>
      </w:r>
      <w:r>
        <w:rPr>
          <w:rFonts w:eastAsia="仿宋_GB2312"/>
          <w:sz w:val="30"/>
          <w:szCs w:val="28"/>
        </w:rPr>
        <w:t xml:space="preserve">常务理事会须有2/3以上常务理事出席方能召开，其决议须经到会常务理事2/3以上表决通过方能生效。 </w:t>
      </w:r>
    </w:p>
    <w:p>
      <w:pPr>
        <w:spacing w:line="560" w:lineRule="exact"/>
        <w:ind w:firstLine="562" w:firstLineChars="200"/>
        <w:rPr>
          <w:rFonts w:eastAsia="仿宋_GB2312"/>
          <w:sz w:val="30"/>
          <w:szCs w:val="28"/>
        </w:rPr>
      </w:pPr>
      <w:r>
        <w:rPr>
          <w:rFonts w:hint="eastAsia" w:ascii="黑体" w:eastAsia="黑体"/>
          <w:sz w:val="30"/>
          <w:szCs w:val="28"/>
        </w:rPr>
        <w:t xml:space="preserve">第二十三条 </w:t>
      </w:r>
      <w:r>
        <w:rPr>
          <w:rFonts w:eastAsia="仿宋_GB2312"/>
          <w:sz w:val="30"/>
          <w:szCs w:val="28"/>
        </w:rPr>
        <w:t xml:space="preserve">常务理事会至少半年召开一次会议； 情况特殊的也可采用通讯形式召开。 </w:t>
      </w:r>
    </w:p>
    <w:p>
      <w:pPr>
        <w:spacing w:line="560" w:lineRule="exact"/>
        <w:ind w:firstLine="562" w:firstLineChars="200"/>
        <w:rPr>
          <w:rFonts w:eastAsia="仿宋_GB2312"/>
          <w:sz w:val="30"/>
          <w:szCs w:val="28"/>
        </w:rPr>
      </w:pPr>
      <w:r>
        <w:rPr>
          <w:rFonts w:hint="eastAsia" w:ascii="黑体" w:eastAsia="黑体"/>
          <w:sz w:val="30"/>
          <w:szCs w:val="28"/>
        </w:rPr>
        <w:t xml:space="preserve">第二十四条 </w:t>
      </w:r>
      <w:r>
        <w:rPr>
          <w:rFonts w:eastAsia="仿宋_GB2312"/>
          <w:sz w:val="30"/>
          <w:szCs w:val="28"/>
        </w:rPr>
        <w:t>本会的会长</w:t>
      </w:r>
      <w:r>
        <w:rPr>
          <w:rFonts w:hint="eastAsia" w:eastAsia="仿宋_GB2312"/>
          <w:sz w:val="30"/>
          <w:szCs w:val="28"/>
        </w:rPr>
        <w:t>、</w:t>
      </w:r>
      <w:r>
        <w:rPr>
          <w:rFonts w:eastAsia="仿宋_GB2312"/>
          <w:sz w:val="30"/>
          <w:szCs w:val="28"/>
        </w:rPr>
        <w:t xml:space="preserve">副会长、秘书长必须具备下列条件： </w:t>
      </w:r>
    </w:p>
    <w:p>
      <w:pPr>
        <w:spacing w:line="560" w:lineRule="exact"/>
        <w:ind w:firstLine="562" w:firstLineChars="200"/>
        <w:rPr>
          <w:rFonts w:eastAsia="仿宋_GB2312"/>
          <w:sz w:val="30"/>
          <w:szCs w:val="28"/>
        </w:rPr>
      </w:pPr>
      <w:r>
        <w:rPr>
          <w:rFonts w:eastAsia="仿宋_GB2312"/>
          <w:sz w:val="30"/>
          <w:szCs w:val="28"/>
        </w:rPr>
        <w:t xml:space="preserve">（一）坚持党的路线、方针、政策，政治素质好； </w:t>
      </w:r>
    </w:p>
    <w:p>
      <w:pPr>
        <w:spacing w:line="560" w:lineRule="exact"/>
        <w:ind w:firstLine="562" w:firstLineChars="200"/>
        <w:rPr>
          <w:rFonts w:eastAsia="仿宋_GB2312"/>
          <w:sz w:val="30"/>
          <w:szCs w:val="28"/>
        </w:rPr>
      </w:pPr>
      <w:r>
        <w:rPr>
          <w:rFonts w:eastAsia="仿宋_GB2312"/>
          <w:sz w:val="30"/>
          <w:szCs w:val="28"/>
        </w:rPr>
        <w:t xml:space="preserve">（二）在本会领域内有较大影响； </w:t>
      </w:r>
    </w:p>
    <w:p>
      <w:pPr>
        <w:spacing w:line="560" w:lineRule="exact"/>
        <w:ind w:firstLine="562" w:firstLineChars="200"/>
        <w:rPr>
          <w:rFonts w:eastAsia="仿宋_GB2312"/>
          <w:sz w:val="30"/>
          <w:szCs w:val="28"/>
        </w:rPr>
      </w:pPr>
      <w:r>
        <w:rPr>
          <w:rFonts w:eastAsia="仿宋_GB2312"/>
          <w:sz w:val="30"/>
          <w:szCs w:val="28"/>
        </w:rPr>
        <w:t>（三）会长</w:t>
      </w:r>
      <w:r>
        <w:rPr>
          <w:rFonts w:hint="eastAsia" w:eastAsia="仿宋_GB2312"/>
          <w:sz w:val="30"/>
          <w:szCs w:val="28"/>
        </w:rPr>
        <w:t>、</w:t>
      </w:r>
      <w:r>
        <w:rPr>
          <w:rFonts w:eastAsia="仿宋_GB2312"/>
          <w:sz w:val="30"/>
          <w:szCs w:val="28"/>
        </w:rPr>
        <w:t>副会长、秘书长最高任职年龄不超过7</w:t>
      </w:r>
      <w:r>
        <w:rPr>
          <w:rFonts w:hint="eastAsia" w:eastAsia="仿宋_GB2312"/>
          <w:sz w:val="30"/>
          <w:szCs w:val="28"/>
        </w:rPr>
        <w:t>0</w:t>
      </w:r>
      <w:r>
        <w:rPr>
          <w:rFonts w:eastAsia="仿宋_GB2312"/>
          <w:sz w:val="30"/>
          <w:szCs w:val="28"/>
        </w:rPr>
        <w:t>周岁；</w:t>
      </w:r>
    </w:p>
    <w:p>
      <w:pPr>
        <w:spacing w:line="560" w:lineRule="exact"/>
        <w:ind w:firstLine="562" w:firstLineChars="200"/>
        <w:rPr>
          <w:rFonts w:eastAsia="仿宋_GB2312"/>
          <w:sz w:val="30"/>
          <w:szCs w:val="28"/>
        </w:rPr>
      </w:pPr>
      <w:r>
        <w:rPr>
          <w:rFonts w:eastAsia="仿宋_GB2312"/>
          <w:sz w:val="30"/>
          <w:szCs w:val="28"/>
        </w:rPr>
        <w:t xml:space="preserve">（四）身体健康，能坚持正常工作； </w:t>
      </w:r>
    </w:p>
    <w:p>
      <w:pPr>
        <w:spacing w:line="560" w:lineRule="exact"/>
        <w:ind w:firstLine="562" w:firstLineChars="200"/>
        <w:rPr>
          <w:rFonts w:eastAsia="仿宋_GB2312"/>
          <w:sz w:val="30"/>
          <w:szCs w:val="28"/>
        </w:rPr>
      </w:pPr>
      <w:r>
        <w:rPr>
          <w:rFonts w:eastAsia="仿宋_GB2312"/>
          <w:sz w:val="30"/>
          <w:szCs w:val="28"/>
        </w:rPr>
        <w:t xml:space="preserve">（五）未受过剥夺政治权利的刑事处罚的； </w:t>
      </w:r>
    </w:p>
    <w:p>
      <w:pPr>
        <w:spacing w:line="560" w:lineRule="exact"/>
        <w:ind w:firstLine="562" w:firstLineChars="200"/>
        <w:rPr>
          <w:rFonts w:eastAsia="仿宋_GB2312"/>
          <w:sz w:val="30"/>
          <w:szCs w:val="28"/>
        </w:rPr>
      </w:pPr>
      <w:r>
        <w:rPr>
          <w:rFonts w:eastAsia="仿宋_GB2312"/>
          <w:sz w:val="30"/>
          <w:szCs w:val="28"/>
        </w:rPr>
        <w:t>（六）具有完全民事行为能力。</w:t>
      </w:r>
    </w:p>
    <w:p>
      <w:pPr>
        <w:spacing w:line="560" w:lineRule="exact"/>
        <w:ind w:firstLine="562" w:firstLineChars="200"/>
        <w:rPr>
          <w:rFonts w:hint="eastAsia" w:eastAsia="仿宋_GB2312"/>
          <w:sz w:val="30"/>
          <w:szCs w:val="28"/>
        </w:rPr>
      </w:pPr>
      <w:r>
        <w:rPr>
          <w:rFonts w:hint="eastAsia" w:ascii="黑体" w:eastAsia="黑体"/>
          <w:sz w:val="30"/>
          <w:szCs w:val="28"/>
        </w:rPr>
        <w:t>第二十五条</w:t>
      </w:r>
      <w:r>
        <w:rPr>
          <w:rFonts w:hint="eastAsia" w:eastAsia="仿宋_GB2312"/>
          <w:sz w:val="30"/>
          <w:szCs w:val="28"/>
        </w:rPr>
        <w:t>本团体的法定代表人</w:t>
      </w:r>
      <w:r>
        <w:rPr>
          <w:rFonts w:hint="eastAsia" w:eastAsia="仿宋_GB2312"/>
          <w:sz w:val="30"/>
          <w:szCs w:val="28"/>
          <w:lang w:val="en-US" w:eastAsia="zh-CN"/>
        </w:rPr>
        <w:t>由副会长翟华强</w:t>
      </w:r>
      <w:r>
        <w:rPr>
          <w:rFonts w:hint="eastAsia" w:eastAsia="仿宋_GB2312"/>
          <w:sz w:val="30"/>
          <w:szCs w:val="28"/>
        </w:rPr>
        <w:t>担任。</w:t>
      </w:r>
    </w:p>
    <w:p>
      <w:pPr>
        <w:spacing w:line="560" w:lineRule="exact"/>
        <w:ind w:firstLine="562" w:firstLineChars="200"/>
        <w:rPr>
          <w:rFonts w:hint="eastAsia" w:eastAsia="仿宋_GB2312"/>
          <w:sz w:val="30"/>
          <w:szCs w:val="28"/>
        </w:rPr>
      </w:pPr>
      <w:r>
        <w:rPr>
          <w:rFonts w:hint="eastAsia" w:eastAsia="仿宋_GB2312"/>
          <w:sz w:val="30"/>
          <w:szCs w:val="28"/>
        </w:rPr>
        <w:t>本团体的法定代表人不得同时担任其他社会团体的法定代表人。</w:t>
      </w:r>
    </w:p>
    <w:p>
      <w:pPr>
        <w:spacing w:line="560" w:lineRule="exact"/>
        <w:ind w:firstLine="562" w:firstLineChars="200"/>
        <w:rPr>
          <w:rFonts w:hint="eastAsia" w:eastAsia="仿宋_GB2312"/>
          <w:sz w:val="30"/>
          <w:szCs w:val="28"/>
        </w:rPr>
      </w:pPr>
      <w:r>
        <w:rPr>
          <w:rFonts w:hint="eastAsia" w:eastAsia="仿宋_GB2312"/>
          <w:sz w:val="30"/>
          <w:szCs w:val="28"/>
        </w:rPr>
        <w:t>会长任期不超过两届。</w:t>
      </w:r>
    </w:p>
    <w:p>
      <w:pPr>
        <w:spacing w:line="560" w:lineRule="exact"/>
        <w:ind w:firstLine="562" w:firstLineChars="200"/>
        <w:rPr>
          <w:rFonts w:eastAsia="仿宋_GB2312"/>
          <w:sz w:val="30"/>
          <w:szCs w:val="28"/>
        </w:rPr>
      </w:pPr>
      <w:r>
        <w:rPr>
          <w:rFonts w:hint="eastAsia" w:ascii="黑体" w:eastAsia="黑体"/>
          <w:sz w:val="30"/>
          <w:szCs w:val="28"/>
        </w:rPr>
        <w:t xml:space="preserve">第二十六条 </w:t>
      </w:r>
      <w:r>
        <w:rPr>
          <w:rFonts w:eastAsia="仿宋_GB2312"/>
          <w:sz w:val="30"/>
          <w:szCs w:val="28"/>
        </w:rPr>
        <w:t xml:space="preserve">本会会长行使下列职权： </w:t>
      </w:r>
    </w:p>
    <w:p>
      <w:pPr>
        <w:spacing w:line="560" w:lineRule="exact"/>
        <w:ind w:firstLine="562" w:firstLineChars="200"/>
        <w:rPr>
          <w:rFonts w:eastAsia="仿宋_GB2312"/>
          <w:sz w:val="30"/>
          <w:szCs w:val="28"/>
        </w:rPr>
      </w:pPr>
      <w:r>
        <w:rPr>
          <w:rFonts w:eastAsia="仿宋_GB2312"/>
          <w:sz w:val="30"/>
          <w:szCs w:val="28"/>
        </w:rPr>
        <w:t>（一）召集和主持理事会、常务理事会；</w:t>
      </w:r>
    </w:p>
    <w:p>
      <w:pPr>
        <w:tabs>
          <w:tab w:val="left" w:pos="1470"/>
        </w:tabs>
        <w:spacing w:line="560" w:lineRule="exact"/>
        <w:ind w:firstLine="562" w:firstLineChars="200"/>
        <w:rPr>
          <w:rFonts w:eastAsia="仿宋_GB2312"/>
          <w:sz w:val="30"/>
          <w:szCs w:val="28"/>
        </w:rPr>
      </w:pPr>
      <w:r>
        <w:rPr>
          <w:rFonts w:eastAsia="仿宋_GB2312"/>
          <w:sz w:val="30"/>
          <w:szCs w:val="28"/>
        </w:rPr>
        <w:t>（二</w:t>
      </w:r>
      <w:r>
        <w:rPr>
          <w:rFonts w:hint="eastAsia" w:eastAsia="仿宋_GB2312"/>
          <w:sz w:val="30"/>
          <w:szCs w:val="28"/>
        </w:rPr>
        <w:t>）</w:t>
      </w:r>
      <w:r>
        <w:rPr>
          <w:rFonts w:eastAsia="仿宋_GB2312"/>
          <w:sz w:val="30"/>
          <w:szCs w:val="28"/>
        </w:rPr>
        <w:t xml:space="preserve">检查会员大会、理事会或常务理事会决议的落实情况； </w:t>
      </w:r>
    </w:p>
    <w:p>
      <w:pPr>
        <w:spacing w:line="560" w:lineRule="exact"/>
        <w:ind w:firstLine="562" w:firstLineChars="200"/>
        <w:rPr>
          <w:rFonts w:eastAsia="仿宋_GB2312"/>
          <w:sz w:val="30"/>
          <w:szCs w:val="28"/>
        </w:rPr>
      </w:pPr>
      <w:r>
        <w:rPr>
          <w:rFonts w:hint="eastAsia" w:ascii="黑体" w:eastAsia="黑体"/>
          <w:sz w:val="30"/>
          <w:szCs w:val="28"/>
        </w:rPr>
        <w:t xml:space="preserve">第二十七条 </w:t>
      </w:r>
      <w:r>
        <w:rPr>
          <w:rFonts w:eastAsia="仿宋_GB2312"/>
          <w:sz w:val="30"/>
          <w:szCs w:val="28"/>
        </w:rPr>
        <w:t xml:space="preserve">本会秘书长行使下列职权： </w:t>
      </w:r>
    </w:p>
    <w:p>
      <w:pPr>
        <w:spacing w:line="560" w:lineRule="exact"/>
        <w:ind w:firstLine="562" w:firstLineChars="200"/>
        <w:rPr>
          <w:rFonts w:eastAsia="仿宋_GB2312"/>
          <w:sz w:val="30"/>
          <w:szCs w:val="28"/>
        </w:rPr>
      </w:pPr>
      <w:r>
        <w:rPr>
          <w:rFonts w:eastAsia="仿宋_GB2312"/>
          <w:sz w:val="30"/>
          <w:szCs w:val="28"/>
        </w:rPr>
        <w:t xml:space="preserve">（一）主持办事机构开展日常工作，组织实施年度工作计划； </w:t>
      </w:r>
    </w:p>
    <w:p>
      <w:pPr>
        <w:spacing w:line="560" w:lineRule="exact"/>
        <w:ind w:firstLine="562" w:firstLineChars="200"/>
        <w:rPr>
          <w:rFonts w:eastAsia="仿宋_GB2312"/>
          <w:sz w:val="30"/>
          <w:szCs w:val="28"/>
        </w:rPr>
      </w:pPr>
      <w:r>
        <w:rPr>
          <w:rFonts w:eastAsia="仿宋_GB2312"/>
          <w:sz w:val="30"/>
          <w:szCs w:val="28"/>
        </w:rPr>
        <w:t>（二）协调各</w:t>
      </w:r>
      <w:r>
        <w:rPr>
          <w:rFonts w:hint="eastAsia" w:eastAsia="仿宋_GB2312"/>
          <w:sz w:val="30"/>
          <w:szCs w:val="28"/>
        </w:rPr>
        <w:t>部门和</w:t>
      </w:r>
      <w:r>
        <w:rPr>
          <w:rFonts w:eastAsia="仿宋_GB2312"/>
          <w:sz w:val="30"/>
          <w:szCs w:val="28"/>
        </w:rPr>
        <w:t xml:space="preserve">专委会开展工作； </w:t>
      </w:r>
    </w:p>
    <w:p>
      <w:pPr>
        <w:spacing w:line="560" w:lineRule="exact"/>
        <w:ind w:firstLine="562" w:firstLineChars="200"/>
        <w:rPr>
          <w:rFonts w:eastAsia="仿宋_GB2312"/>
          <w:sz w:val="30"/>
          <w:szCs w:val="28"/>
        </w:rPr>
      </w:pPr>
      <w:r>
        <w:rPr>
          <w:rFonts w:eastAsia="仿宋_GB2312"/>
          <w:sz w:val="30"/>
          <w:szCs w:val="28"/>
        </w:rPr>
        <w:t>（三）提名副秘书长以及各</w:t>
      </w:r>
      <w:r>
        <w:rPr>
          <w:rFonts w:hint="eastAsia" w:eastAsia="仿宋_GB2312"/>
          <w:sz w:val="30"/>
          <w:szCs w:val="28"/>
        </w:rPr>
        <w:t>部门</w:t>
      </w:r>
      <w:r>
        <w:rPr>
          <w:rFonts w:eastAsia="仿宋_GB2312"/>
          <w:sz w:val="30"/>
          <w:szCs w:val="28"/>
        </w:rPr>
        <w:t xml:space="preserve">主要负责人，交常务理事会决定； </w:t>
      </w:r>
    </w:p>
    <w:p>
      <w:pPr>
        <w:spacing w:line="560" w:lineRule="exact"/>
        <w:ind w:firstLine="562" w:firstLineChars="200"/>
        <w:rPr>
          <w:rFonts w:eastAsia="仿宋_GB2312"/>
          <w:sz w:val="30"/>
          <w:szCs w:val="28"/>
        </w:rPr>
      </w:pPr>
      <w:r>
        <w:rPr>
          <w:rFonts w:eastAsia="仿宋_GB2312"/>
          <w:sz w:val="30"/>
          <w:szCs w:val="28"/>
        </w:rPr>
        <w:t>（四）决定</w:t>
      </w:r>
      <w:r>
        <w:rPr>
          <w:rFonts w:hint="eastAsia" w:eastAsia="仿宋_GB2312"/>
          <w:sz w:val="30"/>
          <w:szCs w:val="28"/>
        </w:rPr>
        <w:t>部门</w:t>
      </w:r>
      <w:r>
        <w:rPr>
          <w:rFonts w:eastAsia="仿宋_GB2312"/>
          <w:sz w:val="30"/>
          <w:szCs w:val="28"/>
        </w:rPr>
        <w:t xml:space="preserve">专职工作人员的聘用； </w:t>
      </w:r>
    </w:p>
    <w:p>
      <w:pPr>
        <w:spacing w:line="560" w:lineRule="exact"/>
        <w:ind w:firstLine="562" w:firstLineChars="200"/>
        <w:rPr>
          <w:rFonts w:hint="eastAsia" w:eastAsia="仿宋_GB2312"/>
          <w:sz w:val="30"/>
          <w:szCs w:val="28"/>
        </w:rPr>
      </w:pPr>
      <w:r>
        <w:rPr>
          <w:rFonts w:eastAsia="仿宋_GB2312"/>
          <w:sz w:val="30"/>
          <w:szCs w:val="28"/>
        </w:rPr>
        <w:t>（五）处理其他日常事务。</w:t>
      </w:r>
    </w:p>
    <w:p>
      <w:pPr>
        <w:spacing w:line="560" w:lineRule="exact"/>
        <w:ind w:firstLine="562" w:firstLineChars="200"/>
        <w:rPr>
          <w:rFonts w:hint="eastAsia" w:eastAsia="仿宋_GB2312"/>
          <w:sz w:val="30"/>
          <w:szCs w:val="28"/>
        </w:rPr>
      </w:pPr>
      <w:r>
        <w:rPr>
          <w:rFonts w:hint="eastAsia" w:ascii="黑体" w:eastAsia="黑体"/>
          <w:sz w:val="30"/>
          <w:szCs w:val="28"/>
        </w:rPr>
        <w:t xml:space="preserve">第二十八条 </w:t>
      </w:r>
      <w:r>
        <w:rPr>
          <w:rFonts w:hint="eastAsia" w:eastAsia="仿宋_GB2312"/>
          <w:sz w:val="30"/>
          <w:szCs w:val="28"/>
        </w:rPr>
        <w:t>监事会</w:t>
      </w:r>
    </w:p>
    <w:p>
      <w:pPr>
        <w:spacing w:line="560" w:lineRule="exact"/>
        <w:ind w:firstLine="562" w:firstLineChars="200"/>
        <w:rPr>
          <w:rFonts w:hint="eastAsia" w:eastAsia="仿宋_GB2312"/>
          <w:sz w:val="30"/>
          <w:szCs w:val="28"/>
        </w:rPr>
      </w:pPr>
      <w:r>
        <w:rPr>
          <w:rFonts w:hint="eastAsia" w:eastAsia="仿宋_GB2312"/>
          <w:sz w:val="30"/>
          <w:szCs w:val="28"/>
        </w:rPr>
        <w:t>本会设监事会。监事会由三人组成，由会员大会选举产生，向会员大会负责。其主要职责是：</w:t>
      </w:r>
    </w:p>
    <w:p>
      <w:pPr>
        <w:spacing w:line="560" w:lineRule="exact"/>
        <w:ind w:firstLine="562" w:firstLineChars="200"/>
        <w:rPr>
          <w:rFonts w:hint="eastAsia" w:eastAsia="仿宋_GB2312"/>
          <w:sz w:val="30"/>
          <w:szCs w:val="28"/>
        </w:rPr>
      </w:pPr>
      <w:r>
        <w:rPr>
          <w:rFonts w:hint="eastAsia" w:eastAsia="仿宋_GB2312"/>
          <w:sz w:val="30"/>
          <w:szCs w:val="28"/>
        </w:rPr>
        <w:t>（一）选举产生监事长；</w:t>
      </w:r>
    </w:p>
    <w:p>
      <w:pPr>
        <w:spacing w:line="560" w:lineRule="exact"/>
        <w:ind w:firstLine="562" w:firstLineChars="200"/>
        <w:rPr>
          <w:rFonts w:hint="eastAsia" w:eastAsia="仿宋_GB2312"/>
          <w:sz w:val="30"/>
          <w:szCs w:val="28"/>
        </w:rPr>
      </w:pPr>
      <w:r>
        <w:rPr>
          <w:rFonts w:hint="eastAsia" w:eastAsia="仿宋_GB2312"/>
          <w:sz w:val="30"/>
          <w:szCs w:val="28"/>
        </w:rPr>
        <w:t>（二）出席理事会；</w:t>
      </w:r>
    </w:p>
    <w:p>
      <w:pPr>
        <w:spacing w:line="560" w:lineRule="exact"/>
        <w:ind w:firstLine="562" w:firstLineChars="200"/>
        <w:rPr>
          <w:rFonts w:hint="eastAsia" w:eastAsia="仿宋_GB2312"/>
          <w:sz w:val="30"/>
          <w:szCs w:val="28"/>
        </w:rPr>
      </w:pPr>
      <w:r>
        <w:rPr>
          <w:rFonts w:hint="eastAsia" w:eastAsia="仿宋_GB2312"/>
          <w:sz w:val="30"/>
          <w:szCs w:val="28"/>
        </w:rPr>
        <w:t>（三）监督本会及领导成员依照有关法律、法规开展活动；</w:t>
      </w:r>
    </w:p>
    <w:p>
      <w:pPr>
        <w:spacing w:line="560" w:lineRule="exact"/>
        <w:ind w:firstLine="562" w:firstLineChars="200"/>
        <w:rPr>
          <w:rFonts w:hint="eastAsia" w:eastAsia="仿宋_GB2312"/>
          <w:sz w:val="30"/>
          <w:szCs w:val="28"/>
        </w:rPr>
      </w:pPr>
      <w:r>
        <w:rPr>
          <w:rFonts w:hint="eastAsia" w:eastAsia="仿宋_GB2312"/>
          <w:sz w:val="30"/>
          <w:szCs w:val="28"/>
        </w:rPr>
        <w:t>（四）督促本会及领导成员依照《章程》、业务范围及内部管理制度开展活动；</w:t>
      </w:r>
    </w:p>
    <w:p>
      <w:pPr>
        <w:spacing w:line="560" w:lineRule="exact"/>
        <w:ind w:firstLine="562" w:firstLineChars="200"/>
        <w:rPr>
          <w:rFonts w:hint="eastAsia" w:eastAsia="仿宋_GB2312"/>
          <w:sz w:val="30"/>
          <w:szCs w:val="28"/>
        </w:rPr>
      </w:pPr>
      <w:r>
        <w:rPr>
          <w:rFonts w:hint="eastAsia" w:eastAsia="仿宋_GB2312"/>
          <w:sz w:val="30"/>
          <w:szCs w:val="28"/>
        </w:rPr>
        <w:t>（五）对本会成员违反本会纪律、损害本会声誉的行为进行监督；</w:t>
      </w:r>
    </w:p>
    <w:p>
      <w:pPr>
        <w:spacing w:line="560" w:lineRule="exact"/>
        <w:ind w:firstLine="562" w:firstLineChars="200"/>
        <w:rPr>
          <w:rFonts w:hint="eastAsia" w:eastAsia="仿宋_GB2312"/>
          <w:sz w:val="30"/>
          <w:szCs w:val="28"/>
        </w:rPr>
      </w:pPr>
      <w:r>
        <w:rPr>
          <w:rFonts w:hint="eastAsia" w:eastAsia="仿宋_GB2312"/>
          <w:sz w:val="30"/>
          <w:szCs w:val="28"/>
        </w:rPr>
        <w:t>（六）对本会的财务状况进行监督；</w:t>
      </w:r>
    </w:p>
    <w:p>
      <w:pPr>
        <w:spacing w:line="560" w:lineRule="exact"/>
        <w:ind w:firstLine="562" w:firstLineChars="200"/>
        <w:rPr>
          <w:rFonts w:hint="eastAsia" w:eastAsia="仿宋_GB2312"/>
          <w:sz w:val="30"/>
          <w:szCs w:val="28"/>
        </w:rPr>
      </w:pPr>
      <w:r>
        <w:rPr>
          <w:rFonts w:hint="eastAsia" w:eastAsia="仿宋_GB2312"/>
          <w:sz w:val="30"/>
          <w:szCs w:val="28"/>
        </w:rPr>
        <w:t>（七）对本会的违法违纪行为提出处理意见，提交理事会并监督其执行。</w:t>
      </w:r>
    </w:p>
    <w:p>
      <w:pPr>
        <w:spacing w:line="560" w:lineRule="exact"/>
        <w:jc w:val="center"/>
        <w:rPr>
          <w:rFonts w:hint="eastAsia" w:eastAsia="黑体"/>
          <w:sz w:val="30"/>
          <w:szCs w:val="28"/>
        </w:rPr>
      </w:pPr>
      <w:r>
        <w:rPr>
          <w:rFonts w:eastAsia="黑体"/>
          <w:sz w:val="30"/>
          <w:szCs w:val="28"/>
        </w:rPr>
        <w:t>第五章　资产管理、使用原则</w:t>
      </w:r>
    </w:p>
    <w:p>
      <w:pPr>
        <w:spacing w:line="560" w:lineRule="exact"/>
        <w:ind w:firstLine="562" w:firstLineChars="200"/>
        <w:rPr>
          <w:rFonts w:eastAsia="仿宋_GB2312"/>
          <w:sz w:val="30"/>
          <w:szCs w:val="28"/>
        </w:rPr>
      </w:pPr>
      <w:r>
        <w:rPr>
          <w:rFonts w:hint="eastAsia" w:ascii="黑体" w:eastAsia="黑体"/>
          <w:sz w:val="30"/>
          <w:szCs w:val="28"/>
        </w:rPr>
        <w:t xml:space="preserve">第二十九条 </w:t>
      </w:r>
      <w:r>
        <w:rPr>
          <w:rFonts w:eastAsia="仿宋_GB2312"/>
          <w:sz w:val="30"/>
          <w:szCs w:val="28"/>
        </w:rPr>
        <w:t xml:space="preserve">本会经费来源： </w:t>
      </w:r>
    </w:p>
    <w:p>
      <w:pPr>
        <w:spacing w:line="560" w:lineRule="exact"/>
        <w:ind w:firstLine="562" w:firstLineChars="200"/>
        <w:rPr>
          <w:rFonts w:eastAsia="仿宋_GB2312"/>
          <w:sz w:val="30"/>
          <w:szCs w:val="28"/>
        </w:rPr>
      </w:pPr>
      <w:r>
        <w:rPr>
          <w:rFonts w:eastAsia="仿宋_GB2312"/>
          <w:sz w:val="30"/>
          <w:szCs w:val="28"/>
        </w:rPr>
        <w:t>（一）捐赠；</w:t>
      </w:r>
    </w:p>
    <w:p>
      <w:pPr>
        <w:spacing w:line="560" w:lineRule="exact"/>
        <w:ind w:firstLine="562" w:firstLineChars="200"/>
        <w:rPr>
          <w:rFonts w:eastAsia="仿宋_GB2312"/>
          <w:sz w:val="30"/>
          <w:szCs w:val="28"/>
        </w:rPr>
      </w:pPr>
      <w:r>
        <w:rPr>
          <w:rFonts w:eastAsia="仿宋_GB2312"/>
          <w:sz w:val="30"/>
          <w:szCs w:val="28"/>
        </w:rPr>
        <w:t>（二）政府资助；</w:t>
      </w:r>
    </w:p>
    <w:p>
      <w:pPr>
        <w:spacing w:line="560" w:lineRule="exact"/>
        <w:ind w:firstLine="562" w:firstLineChars="200"/>
        <w:rPr>
          <w:rFonts w:eastAsia="仿宋_GB2312"/>
          <w:sz w:val="30"/>
          <w:szCs w:val="28"/>
        </w:rPr>
      </w:pPr>
      <w:r>
        <w:rPr>
          <w:rFonts w:eastAsia="仿宋_GB2312"/>
          <w:sz w:val="30"/>
          <w:szCs w:val="28"/>
        </w:rPr>
        <w:t>（三）</w:t>
      </w:r>
      <w:r>
        <w:rPr>
          <w:rFonts w:hint="eastAsia" w:eastAsia="仿宋_GB2312"/>
          <w:sz w:val="30"/>
          <w:szCs w:val="28"/>
        </w:rPr>
        <w:t>会费；</w:t>
      </w:r>
    </w:p>
    <w:p>
      <w:pPr>
        <w:spacing w:line="560" w:lineRule="exact"/>
        <w:ind w:firstLine="562" w:firstLineChars="200"/>
        <w:rPr>
          <w:rFonts w:eastAsia="仿宋_GB2312"/>
          <w:sz w:val="30"/>
          <w:szCs w:val="28"/>
        </w:rPr>
      </w:pPr>
      <w:r>
        <w:rPr>
          <w:rFonts w:eastAsia="仿宋_GB2312"/>
          <w:sz w:val="30"/>
          <w:szCs w:val="28"/>
        </w:rPr>
        <w:t>（四）利息；</w:t>
      </w:r>
    </w:p>
    <w:p>
      <w:pPr>
        <w:spacing w:line="560" w:lineRule="exact"/>
        <w:ind w:firstLine="562" w:firstLineChars="200"/>
        <w:rPr>
          <w:rFonts w:eastAsia="仿宋_GB2312"/>
          <w:sz w:val="30"/>
          <w:szCs w:val="28"/>
        </w:rPr>
      </w:pPr>
      <w:r>
        <w:rPr>
          <w:rFonts w:eastAsia="仿宋_GB2312"/>
          <w:sz w:val="30"/>
          <w:szCs w:val="28"/>
        </w:rPr>
        <w:t>（五）在核准的业务范围内开展活动或服务的收入；</w:t>
      </w:r>
    </w:p>
    <w:p>
      <w:pPr>
        <w:spacing w:line="560" w:lineRule="exact"/>
        <w:ind w:firstLine="562" w:firstLineChars="200"/>
        <w:rPr>
          <w:rFonts w:eastAsia="仿宋_GB2312"/>
          <w:sz w:val="30"/>
          <w:szCs w:val="28"/>
        </w:rPr>
      </w:pPr>
      <w:r>
        <w:rPr>
          <w:rFonts w:eastAsia="仿宋_GB2312"/>
          <w:sz w:val="30"/>
          <w:szCs w:val="28"/>
        </w:rPr>
        <w:t>（</w:t>
      </w:r>
      <w:r>
        <w:rPr>
          <w:rFonts w:hint="eastAsia" w:eastAsia="仿宋_GB2312"/>
          <w:sz w:val="30"/>
          <w:szCs w:val="28"/>
        </w:rPr>
        <w:t>六</w:t>
      </w:r>
      <w:r>
        <w:rPr>
          <w:rFonts w:eastAsia="仿宋_GB2312"/>
          <w:sz w:val="30"/>
          <w:szCs w:val="28"/>
        </w:rPr>
        <w:t>）其他合法收入。</w:t>
      </w:r>
    </w:p>
    <w:p>
      <w:pPr>
        <w:spacing w:line="560" w:lineRule="exact"/>
        <w:ind w:firstLine="562" w:firstLineChars="200"/>
        <w:rPr>
          <w:rFonts w:eastAsia="仿宋_GB2312"/>
          <w:sz w:val="30"/>
          <w:szCs w:val="28"/>
        </w:rPr>
      </w:pPr>
      <w:r>
        <w:rPr>
          <w:rFonts w:hint="eastAsia" w:ascii="黑体" w:eastAsia="黑体"/>
          <w:sz w:val="30"/>
          <w:szCs w:val="28"/>
        </w:rPr>
        <w:t>第三十条</w:t>
      </w:r>
      <w:r>
        <w:rPr>
          <w:rFonts w:hint="eastAsia" w:eastAsia="仿宋_GB2312"/>
          <w:sz w:val="30"/>
          <w:szCs w:val="28"/>
        </w:rPr>
        <w:t xml:space="preserve"> 本会按照国家有关规定收取会费，会费标准必须经会员大会2／3以上的会员表决通过，方可生效。</w:t>
      </w:r>
    </w:p>
    <w:p>
      <w:pPr>
        <w:spacing w:line="560" w:lineRule="exact"/>
        <w:ind w:firstLine="562" w:firstLineChars="200"/>
        <w:rPr>
          <w:rFonts w:eastAsia="仿宋_GB2312"/>
          <w:sz w:val="30"/>
          <w:szCs w:val="28"/>
        </w:rPr>
      </w:pPr>
      <w:r>
        <w:rPr>
          <w:rFonts w:hint="eastAsia" w:ascii="黑体" w:eastAsia="黑体"/>
          <w:sz w:val="30"/>
          <w:szCs w:val="28"/>
        </w:rPr>
        <w:t xml:space="preserve">第三十一条 </w:t>
      </w:r>
      <w:r>
        <w:rPr>
          <w:rFonts w:eastAsia="仿宋_GB2312"/>
          <w:sz w:val="30"/>
          <w:szCs w:val="28"/>
        </w:rPr>
        <w:t xml:space="preserve">本会经费必须用于章程规定的业务范围和事业的发展，不得在会员中分配。 </w:t>
      </w:r>
    </w:p>
    <w:p>
      <w:pPr>
        <w:spacing w:line="560" w:lineRule="exact"/>
        <w:ind w:firstLine="562" w:firstLineChars="200"/>
        <w:rPr>
          <w:rFonts w:hint="eastAsia" w:eastAsia="仿宋_GB2312"/>
          <w:sz w:val="30"/>
          <w:szCs w:val="28"/>
        </w:rPr>
      </w:pPr>
      <w:r>
        <w:rPr>
          <w:rFonts w:hint="eastAsia" w:ascii="黑体" w:eastAsia="黑体"/>
          <w:sz w:val="30"/>
          <w:szCs w:val="28"/>
        </w:rPr>
        <w:t xml:space="preserve">第三十二条 </w:t>
      </w:r>
      <w:r>
        <w:rPr>
          <w:rFonts w:eastAsia="仿宋_GB2312"/>
          <w:sz w:val="30"/>
          <w:szCs w:val="28"/>
        </w:rPr>
        <w:t>本会建立严格的财务管理制度，保证会计资料合法、真实、准确、完整。</w:t>
      </w:r>
    </w:p>
    <w:p>
      <w:pPr>
        <w:spacing w:line="560" w:lineRule="exact"/>
        <w:ind w:firstLine="562" w:firstLineChars="200"/>
        <w:rPr>
          <w:rFonts w:eastAsia="仿宋_GB2312"/>
          <w:sz w:val="30"/>
          <w:szCs w:val="28"/>
        </w:rPr>
      </w:pPr>
      <w:r>
        <w:rPr>
          <w:rFonts w:hint="eastAsia" w:ascii="黑体" w:eastAsia="黑体"/>
          <w:sz w:val="30"/>
          <w:szCs w:val="28"/>
        </w:rPr>
        <w:t xml:space="preserve">第三十三条 </w:t>
      </w:r>
      <w:r>
        <w:rPr>
          <w:rFonts w:hint="eastAsia" w:eastAsia="仿宋_GB2312"/>
          <w:sz w:val="30"/>
          <w:szCs w:val="28"/>
        </w:rPr>
        <w:t>本会配备具有专业资格的会计人员。会计不得兼任出纳。会计人员必须进行会计核算，实行会计监督。会计人员调动工作或离职时，必须与接管人员办清交接手续。</w:t>
      </w:r>
      <w:r>
        <w:rPr>
          <w:rFonts w:eastAsia="仿宋_GB2312"/>
          <w:sz w:val="30"/>
          <w:szCs w:val="28"/>
        </w:rPr>
        <w:t xml:space="preserve"> </w:t>
      </w:r>
    </w:p>
    <w:p>
      <w:pPr>
        <w:spacing w:line="560" w:lineRule="exact"/>
        <w:ind w:firstLine="562" w:firstLineChars="200"/>
        <w:rPr>
          <w:rFonts w:eastAsia="仿宋_GB2312"/>
          <w:sz w:val="30"/>
          <w:szCs w:val="28"/>
        </w:rPr>
      </w:pPr>
      <w:r>
        <w:rPr>
          <w:rFonts w:hint="eastAsia" w:ascii="黑体" w:eastAsia="黑体"/>
          <w:sz w:val="30"/>
          <w:szCs w:val="28"/>
        </w:rPr>
        <w:t xml:space="preserve">第三十四条 </w:t>
      </w:r>
      <w:r>
        <w:rPr>
          <w:rFonts w:eastAsia="仿宋_GB2312"/>
          <w:sz w:val="30"/>
          <w:szCs w:val="28"/>
        </w:rPr>
        <w:t>本会的资产管理必须执行国家规定的财务管理制度，接受会员</w:t>
      </w:r>
      <w:r>
        <w:rPr>
          <w:rFonts w:hint="eastAsia" w:eastAsia="仿宋_GB2312"/>
          <w:sz w:val="30"/>
          <w:szCs w:val="28"/>
        </w:rPr>
        <w:t>代表</w:t>
      </w:r>
      <w:r>
        <w:rPr>
          <w:rFonts w:eastAsia="仿宋_GB2312"/>
          <w:sz w:val="30"/>
          <w:szCs w:val="28"/>
        </w:rPr>
        <w:t>大会和财政部门的监督。</w:t>
      </w:r>
      <w:r>
        <w:rPr>
          <w:rFonts w:hint="eastAsia" w:eastAsia="仿宋_GB2312"/>
          <w:sz w:val="30"/>
          <w:szCs w:val="28"/>
        </w:rPr>
        <w:t>资产来源于国家拨款或社会捐赠、资助的，必须</w:t>
      </w:r>
      <w:r>
        <w:rPr>
          <w:rFonts w:eastAsia="仿宋_GB2312"/>
          <w:sz w:val="30"/>
          <w:szCs w:val="28"/>
        </w:rPr>
        <w:t xml:space="preserve">接受审计机关的监督，并将有关情况以适当方式向社会公布。 </w:t>
      </w:r>
    </w:p>
    <w:p>
      <w:pPr>
        <w:spacing w:line="560" w:lineRule="exact"/>
        <w:ind w:firstLine="562" w:firstLineChars="200"/>
        <w:rPr>
          <w:rFonts w:eastAsia="仿宋_GB2312"/>
          <w:sz w:val="30"/>
          <w:szCs w:val="28"/>
        </w:rPr>
      </w:pPr>
      <w:r>
        <w:rPr>
          <w:rFonts w:hint="eastAsia" w:ascii="黑体" w:eastAsia="黑体"/>
          <w:sz w:val="30"/>
          <w:szCs w:val="28"/>
        </w:rPr>
        <w:t xml:space="preserve">第三十五条 </w:t>
      </w:r>
      <w:r>
        <w:rPr>
          <w:rFonts w:eastAsia="仿宋_GB2312"/>
          <w:sz w:val="30"/>
          <w:szCs w:val="28"/>
        </w:rPr>
        <w:t>本会换届或更换法定代表人之前必须接受</w:t>
      </w:r>
      <w:r>
        <w:rPr>
          <w:rFonts w:hint="eastAsia" w:eastAsia="仿宋_GB2312"/>
          <w:sz w:val="30"/>
          <w:szCs w:val="28"/>
        </w:rPr>
        <w:t>业务主管单位</w:t>
      </w:r>
      <w:r>
        <w:rPr>
          <w:rFonts w:eastAsia="仿宋_GB2312"/>
          <w:sz w:val="30"/>
          <w:szCs w:val="28"/>
        </w:rPr>
        <w:t>和</w:t>
      </w:r>
      <w:r>
        <w:rPr>
          <w:rFonts w:hint="eastAsia" w:eastAsia="仿宋_GB2312"/>
          <w:sz w:val="30"/>
          <w:szCs w:val="28"/>
        </w:rPr>
        <w:t>北京市社团登记管理机关</w:t>
      </w:r>
      <w:r>
        <w:rPr>
          <w:rFonts w:eastAsia="仿宋_GB2312"/>
          <w:sz w:val="30"/>
          <w:szCs w:val="28"/>
        </w:rPr>
        <w:t xml:space="preserve">组织的财务审计。 </w:t>
      </w:r>
    </w:p>
    <w:p>
      <w:pPr>
        <w:spacing w:line="560" w:lineRule="exact"/>
        <w:ind w:firstLine="562" w:firstLineChars="200"/>
        <w:rPr>
          <w:rFonts w:eastAsia="仿宋_GB2312"/>
          <w:sz w:val="30"/>
          <w:szCs w:val="28"/>
        </w:rPr>
      </w:pPr>
      <w:r>
        <w:rPr>
          <w:rFonts w:hint="eastAsia" w:ascii="黑体" w:eastAsia="黑体"/>
          <w:sz w:val="30"/>
          <w:szCs w:val="28"/>
        </w:rPr>
        <w:t xml:space="preserve">第三十六条 </w:t>
      </w:r>
      <w:r>
        <w:rPr>
          <w:rFonts w:eastAsia="仿宋_GB2312"/>
          <w:sz w:val="30"/>
          <w:szCs w:val="28"/>
        </w:rPr>
        <w:t xml:space="preserve">本会的资产，任何单位、个人不得侵占、私分和挪用。 </w:t>
      </w:r>
    </w:p>
    <w:p>
      <w:pPr>
        <w:spacing w:line="560" w:lineRule="exact"/>
        <w:ind w:firstLine="562" w:firstLineChars="200"/>
        <w:rPr>
          <w:rFonts w:hint="eastAsia" w:ascii="仿宋_GB2312" w:hAnsi="宋体" w:eastAsia="仿宋_GB2312"/>
          <w:sz w:val="30"/>
          <w:szCs w:val="28"/>
        </w:rPr>
      </w:pPr>
      <w:r>
        <w:rPr>
          <w:rFonts w:hint="eastAsia" w:ascii="黑体" w:eastAsia="黑体"/>
          <w:sz w:val="30"/>
          <w:szCs w:val="28"/>
        </w:rPr>
        <w:t xml:space="preserve">第三十七条 </w:t>
      </w:r>
      <w:r>
        <w:rPr>
          <w:rFonts w:hint="eastAsia" w:ascii="仿宋_GB2312" w:hAnsi="宋体" w:eastAsia="仿宋_GB2312"/>
          <w:sz w:val="30"/>
          <w:szCs w:val="28"/>
        </w:rPr>
        <w:t>本会专职工作人员的工资和保险、福利待遇，参照国家对事业单位的有关规定执行。</w:t>
      </w:r>
    </w:p>
    <w:p>
      <w:pPr>
        <w:spacing w:line="560" w:lineRule="exact"/>
        <w:jc w:val="center"/>
        <w:rPr>
          <w:rFonts w:hint="eastAsia" w:eastAsia="黑体"/>
          <w:sz w:val="30"/>
          <w:szCs w:val="28"/>
        </w:rPr>
      </w:pPr>
      <w:r>
        <w:rPr>
          <w:rFonts w:eastAsia="黑体"/>
          <w:sz w:val="30"/>
          <w:szCs w:val="28"/>
        </w:rPr>
        <w:t>第</w:t>
      </w:r>
      <w:r>
        <w:rPr>
          <w:rFonts w:hint="eastAsia" w:eastAsia="黑体"/>
          <w:sz w:val="30"/>
          <w:szCs w:val="28"/>
        </w:rPr>
        <w:t>六</w:t>
      </w:r>
      <w:r>
        <w:rPr>
          <w:rFonts w:eastAsia="黑体"/>
          <w:sz w:val="30"/>
          <w:szCs w:val="28"/>
        </w:rPr>
        <w:t>章　终止程序及终止后的财产处理</w:t>
      </w:r>
    </w:p>
    <w:p>
      <w:pPr>
        <w:spacing w:line="560" w:lineRule="exact"/>
        <w:ind w:firstLine="562" w:firstLineChars="200"/>
        <w:rPr>
          <w:rFonts w:eastAsia="仿宋_GB2312"/>
          <w:sz w:val="30"/>
          <w:szCs w:val="28"/>
        </w:rPr>
      </w:pPr>
      <w:r>
        <w:rPr>
          <w:rFonts w:hint="eastAsia" w:ascii="黑体" w:eastAsia="黑体"/>
          <w:sz w:val="30"/>
          <w:szCs w:val="28"/>
        </w:rPr>
        <w:t xml:space="preserve">第三十八条 </w:t>
      </w:r>
      <w:r>
        <w:rPr>
          <w:rFonts w:eastAsia="仿宋_GB2312"/>
          <w:sz w:val="30"/>
          <w:szCs w:val="28"/>
        </w:rPr>
        <w:t>本会因各种原因需要注销的，由理事会提出终止</w:t>
      </w:r>
      <w:r>
        <w:rPr>
          <w:rFonts w:hint="eastAsia" w:eastAsia="仿宋_GB2312"/>
          <w:sz w:val="30"/>
          <w:szCs w:val="28"/>
        </w:rPr>
        <w:t>协</w:t>
      </w:r>
      <w:r>
        <w:rPr>
          <w:rFonts w:eastAsia="仿宋_GB2312"/>
          <w:sz w:val="30"/>
          <w:szCs w:val="28"/>
        </w:rPr>
        <w:t xml:space="preserve">议。 </w:t>
      </w:r>
    </w:p>
    <w:p>
      <w:pPr>
        <w:spacing w:line="560" w:lineRule="exact"/>
        <w:ind w:firstLine="562" w:firstLineChars="200"/>
        <w:rPr>
          <w:rFonts w:eastAsia="仿宋_GB2312"/>
          <w:sz w:val="30"/>
          <w:szCs w:val="28"/>
        </w:rPr>
      </w:pPr>
      <w:r>
        <w:rPr>
          <w:rFonts w:hint="eastAsia" w:ascii="黑体" w:eastAsia="黑体"/>
          <w:sz w:val="30"/>
          <w:szCs w:val="28"/>
        </w:rPr>
        <w:t xml:space="preserve">第三十九条 </w:t>
      </w:r>
      <w:r>
        <w:rPr>
          <w:rFonts w:eastAsia="仿宋_GB2312"/>
          <w:sz w:val="30"/>
          <w:szCs w:val="28"/>
        </w:rPr>
        <w:t>本会终止</w:t>
      </w:r>
      <w:r>
        <w:rPr>
          <w:rFonts w:hint="eastAsia" w:eastAsia="仿宋_GB2312"/>
          <w:sz w:val="30"/>
          <w:szCs w:val="28"/>
        </w:rPr>
        <w:t>协</w:t>
      </w:r>
      <w:r>
        <w:rPr>
          <w:rFonts w:eastAsia="仿宋_GB2312"/>
          <w:sz w:val="30"/>
          <w:szCs w:val="28"/>
        </w:rPr>
        <w:t>议须经会员大会表决通过，并报</w:t>
      </w:r>
      <w:r>
        <w:rPr>
          <w:rFonts w:hint="eastAsia" w:eastAsia="仿宋_GB2312"/>
          <w:sz w:val="30"/>
          <w:szCs w:val="28"/>
        </w:rPr>
        <w:t>业务主管单位</w:t>
      </w:r>
      <w:r>
        <w:rPr>
          <w:rFonts w:eastAsia="仿宋_GB2312"/>
          <w:sz w:val="30"/>
          <w:szCs w:val="28"/>
        </w:rPr>
        <w:t xml:space="preserve">审查同意。 </w:t>
      </w:r>
    </w:p>
    <w:p>
      <w:pPr>
        <w:spacing w:line="560" w:lineRule="exact"/>
        <w:ind w:firstLine="562" w:firstLineChars="200"/>
        <w:rPr>
          <w:rFonts w:eastAsia="仿宋_GB2312"/>
          <w:sz w:val="30"/>
          <w:szCs w:val="28"/>
        </w:rPr>
      </w:pPr>
      <w:r>
        <w:rPr>
          <w:rFonts w:hint="eastAsia" w:ascii="黑体" w:eastAsia="黑体"/>
          <w:sz w:val="30"/>
          <w:szCs w:val="28"/>
        </w:rPr>
        <w:t xml:space="preserve">第四十条 </w:t>
      </w:r>
      <w:r>
        <w:rPr>
          <w:rFonts w:eastAsia="仿宋_GB2312"/>
          <w:sz w:val="30"/>
          <w:szCs w:val="28"/>
        </w:rPr>
        <w:t>本会终止前，须在</w:t>
      </w:r>
      <w:r>
        <w:rPr>
          <w:rFonts w:hint="eastAsia" w:eastAsia="仿宋_GB2312"/>
          <w:sz w:val="30"/>
          <w:szCs w:val="28"/>
        </w:rPr>
        <w:t>业务主管单位和社团登记管理机关</w:t>
      </w:r>
      <w:r>
        <w:rPr>
          <w:rFonts w:eastAsia="仿宋_GB2312"/>
          <w:sz w:val="30"/>
          <w:szCs w:val="28"/>
        </w:rPr>
        <w:t>指导下成立清算组织，清理债权债务，处理善后事宜。</w:t>
      </w:r>
    </w:p>
    <w:p>
      <w:pPr>
        <w:spacing w:line="560" w:lineRule="exact"/>
        <w:ind w:firstLine="562" w:firstLineChars="200"/>
        <w:rPr>
          <w:rFonts w:eastAsia="仿宋_GB2312"/>
          <w:sz w:val="30"/>
          <w:szCs w:val="28"/>
        </w:rPr>
      </w:pPr>
      <w:r>
        <w:rPr>
          <w:rFonts w:hint="eastAsia" w:ascii="黑体" w:eastAsia="黑体"/>
          <w:sz w:val="30"/>
          <w:szCs w:val="28"/>
        </w:rPr>
        <w:t xml:space="preserve">第四十一条 </w:t>
      </w:r>
      <w:r>
        <w:rPr>
          <w:rFonts w:eastAsia="仿宋_GB2312"/>
          <w:sz w:val="30"/>
          <w:szCs w:val="28"/>
        </w:rPr>
        <w:t>本会经</w:t>
      </w:r>
      <w:r>
        <w:rPr>
          <w:rFonts w:hint="eastAsia" w:eastAsia="仿宋_GB2312"/>
          <w:sz w:val="30"/>
          <w:szCs w:val="28"/>
        </w:rPr>
        <w:t>北京市社团登记管理机关</w:t>
      </w:r>
      <w:r>
        <w:rPr>
          <w:rFonts w:eastAsia="仿宋_GB2312"/>
          <w:sz w:val="30"/>
          <w:szCs w:val="28"/>
        </w:rPr>
        <w:t xml:space="preserve">办理注销登记手续后即为终止。 </w:t>
      </w:r>
    </w:p>
    <w:p>
      <w:pPr>
        <w:spacing w:line="560" w:lineRule="exact"/>
        <w:ind w:firstLine="562" w:firstLineChars="200"/>
        <w:rPr>
          <w:rFonts w:hint="eastAsia" w:eastAsia="仿宋_GB2312"/>
          <w:sz w:val="30"/>
          <w:szCs w:val="28"/>
        </w:rPr>
      </w:pPr>
      <w:r>
        <w:rPr>
          <w:rFonts w:hint="eastAsia" w:ascii="黑体" w:eastAsia="黑体"/>
          <w:sz w:val="30"/>
          <w:szCs w:val="28"/>
        </w:rPr>
        <w:t xml:space="preserve">第四十二条 </w:t>
      </w:r>
      <w:r>
        <w:rPr>
          <w:rFonts w:eastAsia="仿宋_GB2312"/>
          <w:sz w:val="30"/>
          <w:szCs w:val="28"/>
        </w:rPr>
        <w:t>本会终止后的剩余财产，在</w:t>
      </w:r>
      <w:r>
        <w:rPr>
          <w:rFonts w:hint="eastAsia" w:eastAsia="仿宋_GB2312"/>
          <w:sz w:val="30"/>
          <w:szCs w:val="28"/>
        </w:rPr>
        <w:t>业务主管单位</w:t>
      </w:r>
      <w:r>
        <w:rPr>
          <w:rFonts w:eastAsia="仿宋_GB2312"/>
          <w:sz w:val="30"/>
          <w:szCs w:val="28"/>
        </w:rPr>
        <w:t>和</w:t>
      </w:r>
      <w:r>
        <w:rPr>
          <w:rFonts w:hint="eastAsia" w:eastAsia="仿宋_GB2312"/>
          <w:sz w:val="30"/>
          <w:szCs w:val="28"/>
        </w:rPr>
        <w:t>社团登记管理机关</w:t>
      </w:r>
      <w:r>
        <w:rPr>
          <w:rFonts w:eastAsia="仿宋_GB2312"/>
          <w:sz w:val="30"/>
          <w:szCs w:val="28"/>
        </w:rPr>
        <w:t xml:space="preserve">的监督下，按照国家有关规定，用于发展与本会宗旨相关的事业。 </w:t>
      </w:r>
    </w:p>
    <w:p>
      <w:pPr>
        <w:spacing w:line="560" w:lineRule="exact"/>
        <w:jc w:val="center"/>
        <w:rPr>
          <w:rFonts w:hint="eastAsia" w:eastAsia="黑体"/>
          <w:sz w:val="30"/>
          <w:szCs w:val="28"/>
        </w:rPr>
      </w:pPr>
      <w:r>
        <w:rPr>
          <w:rFonts w:hint="eastAsia" w:eastAsia="黑体"/>
          <w:sz w:val="30"/>
          <w:szCs w:val="28"/>
        </w:rPr>
        <w:t xml:space="preserve">第七章  </w:t>
      </w:r>
      <w:r>
        <w:rPr>
          <w:rFonts w:eastAsia="黑体"/>
          <w:sz w:val="30"/>
          <w:szCs w:val="28"/>
        </w:rPr>
        <w:t>附则</w:t>
      </w:r>
    </w:p>
    <w:p>
      <w:pPr>
        <w:spacing w:line="560" w:lineRule="exact"/>
        <w:ind w:firstLine="700" w:firstLineChars="249"/>
        <w:rPr>
          <w:rFonts w:eastAsia="仿宋_GB2312"/>
          <w:sz w:val="30"/>
          <w:szCs w:val="28"/>
        </w:rPr>
      </w:pPr>
      <w:r>
        <w:rPr>
          <w:rFonts w:hint="eastAsia" w:ascii="黑体" w:eastAsia="黑体"/>
          <w:sz w:val="30"/>
          <w:szCs w:val="28"/>
        </w:rPr>
        <w:t xml:space="preserve">第四十三条 </w:t>
      </w:r>
      <w:r>
        <w:rPr>
          <w:rFonts w:eastAsia="仿宋_GB2312"/>
          <w:sz w:val="30"/>
          <w:szCs w:val="28"/>
        </w:rPr>
        <w:t>本章程经</w:t>
      </w:r>
      <w:r>
        <w:rPr>
          <w:rFonts w:hint="eastAsia" w:eastAsia="仿宋_GB2312"/>
          <w:sz w:val="30"/>
          <w:szCs w:val="28"/>
        </w:rPr>
        <w:t>20</w:t>
      </w:r>
      <w:r>
        <w:rPr>
          <w:rFonts w:hint="eastAsia" w:eastAsia="仿宋_GB2312"/>
          <w:sz w:val="30"/>
          <w:szCs w:val="28"/>
          <w:lang w:val="en-US" w:eastAsia="zh-CN"/>
        </w:rPr>
        <w:t>21年7</w:t>
      </w:r>
      <w:r>
        <w:rPr>
          <w:rFonts w:eastAsia="仿宋_GB2312"/>
          <w:sz w:val="30"/>
          <w:szCs w:val="28"/>
        </w:rPr>
        <w:t>月</w:t>
      </w:r>
      <w:r>
        <w:rPr>
          <w:rFonts w:hint="eastAsia" w:eastAsia="仿宋_GB2312"/>
          <w:sz w:val="30"/>
          <w:szCs w:val="28"/>
          <w:lang w:val="en-US" w:eastAsia="zh-CN"/>
        </w:rPr>
        <w:t xml:space="preserve">  </w:t>
      </w:r>
      <w:r>
        <w:rPr>
          <w:rFonts w:eastAsia="仿宋_GB2312"/>
          <w:sz w:val="30"/>
          <w:szCs w:val="28"/>
        </w:rPr>
        <w:t>日</w:t>
      </w:r>
      <w:r>
        <w:rPr>
          <w:rFonts w:hint="eastAsia" w:eastAsia="仿宋_GB2312"/>
          <w:sz w:val="30"/>
          <w:szCs w:val="28"/>
        </w:rPr>
        <w:t>第二届</w:t>
      </w:r>
      <w:r>
        <w:rPr>
          <w:rFonts w:eastAsia="仿宋_GB2312"/>
          <w:sz w:val="30"/>
          <w:szCs w:val="28"/>
        </w:rPr>
        <w:t xml:space="preserve">第一次会员大会表决通过。 </w:t>
      </w:r>
    </w:p>
    <w:p>
      <w:pPr>
        <w:spacing w:line="560" w:lineRule="exact"/>
        <w:ind w:firstLine="700" w:firstLineChars="249"/>
        <w:rPr>
          <w:rFonts w:eastAsia="仿宋_GB2312"/>
          <w:sz w:val="30"/>
          <w:szCs w:val="28"/>
        </w:rPr>
      </w:pPr>
      <w:r>
        <w:rPr>
          <w:rFonts w:hint="eastAsia" w:ascii="黑体" w:eastAsia="黑体"/>
          <w:sz w:val="30"/>
          <w:szCs w:val="28"/>
        </w:rPr>
        <w:t xml:space="preserve">第四十四条 </w:t>
      </w:r>
      <w:r>
        <w:rPr>
          <w:rFonts w:eastAsia="仿宋_GB2312"/>
          <w:sz w:val="30"/>
          <w:szCs w:val="28"/>
        </w:rPr>
        <w:t xml:space="preserve">本章程的解释权属本会理事会。 </w:t>
      </w:r>
    </w:p>
    <w:p>
      <w:pPr>
        <w:spacing w:line="560" w:lineRule="exact"/>
        <w:ind w:firstLine="700" w:firstLineChars="249"/>
        <w:rPr>
          <w:rFonts w:eastAsia="仿宋_GB2312"/>
          <w:sz w:val="30"/>
          <w:szCs w:val="28"/>
        </w:rPr>
      </w:pPr>
      <w:r>
        <w:rPr>
          <w:rFonts w:hint="eastAsia" w:ascii="黑体" w:eastAsia="黑体"/>
          <w:sz w:val="30"/>
          <w:szCs w:val="28"/>
        </w:rPr>
        <w:t xml:space="preserve">第四十五条 </w:t>
      </w:r>
      <w:r>
        <w:rPr>
          <w:rFonts w:eastAsia="仿宋_GB2312"/>
          <w:sz w:val="30"/>
          <w:szCs w:val="28"/>
        </w:rPr>
        <w:t>本章程自</w:t>
      </w:r>
      <w:r>
        <w:rPr>
          <w:rFonts w:hint="eastAsia" w:eastAsia="仿宋_GB2312"/>
          <w:sz w:val="30"/>
          <w:szCs w:val="28"/>
        </w:rPr>
        <w:t>社会团体</w:t>
      </w:r>
      <w:r>
        <w:rPr>
          <w:rFonts w:eastAsia="仿宋_GB2312"/>
          <w:sz w:val="30"/>
          <w:szCs w:val="28"/>
        </w:rPr>
        <w:t>登记管理机关核准之日起生效。</w:t>
      </w:r>
    </w:p>
    <w:p>
      <w:pPr>
        <w:spacing w:line="560" w:lineRule="exact"/>
        <w:ind w:firstLine="700" w:firstLineChars="249"/>
        <w:rPr>
          <w:rFonts w:eastAsia="仿宋_GB2312"/>
          <w:sz w:val="30"/>
          <w:szCs w:val="28"/>
        </w:rPr>
      </w:pPr>
    </w:p>
    <w:p>
      <w:pPr>
        <w:spacing w:line="560" w:lineRule="exact"/>
        <w:ind w:firstLine="700" w:firstLineChars="249"/>
        <w:rPr>
          <w:rFonts w:eastAsia="仿宋_GB2312"/>
          <w:sz w:val="30"/>
          <w:szCs w:val="28"/>
        </w:rPr>
      </w:pPr>
    </w:p>
    <w:p>
      <w:pPr>
        <w:spacing w:line="560" w:lineRule="exact"/>
        <w:ind w:firstLine="700" w:firstLineChars="249"/>
        <w:rPr>
          <w:rFonts w:eastAsia="仿宋_GB2312"/>
          <w:sz w:val="30"/>
          <w:szCs w:val="28"/>
        </w:rPr>
      </w:pPr>
    </w:p>
    <w:p>
      <w:pPr>
        <w:spacing w:line="560" w:lineRule="exact"/>
        <w:ind w:firstLine="700" w:firstLineChars="249"/>
        <w:rPr>
          <w:rFonts w:hint="eastAsia"/>
          <w:sz w:val="30"/>
        </w:rPr>
      </w:pPr>
      <w:r>
        <w:rPr>
          <w:rFonts w:hint="eastAsia" w:eastAsia="仿宋_GB2312"/>
          <w:sz w:val="30"/>
          <w:szCs w:val="28"/>
        </w:rPr>
        <w:t xml:space="preserve">                                            </w:t>
      </w:r>
    </w:p>
    <w:sectPr>
      <w:headerReference r:id="rId3" w:type="default"/>
      <w:footerReference r:id="rId4" w:type="default"/>
      <w:footerReference r:id="rId5" w:type="even"/>
      <w:pgSz w:w="11906" w:h="16838"/>
      <w:pgMar w:top="1418" w:right="1644" w:bottom="1418" w:left="1644" w:header="851" w:footer="992" w:gutter="0"/>
      <w:cols w:space="720" w:num="1"/>
      <w:docGrid w:type="linesAndChars" w:linePitch="290" w:charSpace="-395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rPr>
      <w:t>8</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BJ">
    <w15:presenceInfo w15:providerId="WPS Office" w15:userId="37648997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905"/>
    <w:rsid w:val="000034A6"/>
    <w:rsid w:val="0000747D"/>
    <w:rsid w:val="00027CAF"/>
    <w:rsid w:val="00030923"/>
    <w:rsid w:val="00030F39"/>
    <w:rsid w:val="000353DB"/>
    <w:rsid w:val="00044E15"/>
    <w:rsid w:val="00051BD1"/>
    <w:rsid w:val="00052235"/>
    <w:rsid w:val="0005392E"/>
    <w:rsid w:val="00053D63"/>
    <w:rsid w:val="00060E02"/>
    <w:rsid w:val="0007544F"/>
    <w:rsid w:val="00083758"/>
    <w:rsid w:val="000855A3"/>
    <w:rsid w:val="00086007"/>
    <w:rsid w:val="000904BE"/>
    <w:rsid w:val="00093202"/>
    <w:rsid w:val="000948F2"/>
    <w:rsid w:val="00096A9F"/>
    <w:rsid w:val="000970A7"/>
    <w:rsid w:val="000A413F"/>
    <w:rsid w:val="000B3036"/>
    <w:rsid w:val="000B620B"/>
    <w:rsid w:val="000B7CC5"/>
    <w:rsid w:val="000C307A"/>
    <w:rsid w:val="000C4791"/>
    <w:rsid w:val="00100208"/>
    <w:rsid w:val="00102D6C"/>
    <w:rsid w:val="00104556"/>
    <w:rsid w:val="00104EC5"/>
    <w:rsid w:val="00106FEE"/>
    <w:rsid w:val="001107CD"/>
    <w:rsid w:val="00113333"/>
    <w:rsid w:val="001216EB"/>
    <w:rsid w:val="00122431"/>
    <w:rsid w:val="00124242"/>
    <w:rsid w:val="00136475"/>
    <w:rsid w:val="001410F2"/>
    <w:rsid w:val="00143484"/>
    <w:rsid w:val="00152214"/>
    <w:rsid w:val="00154019"/>
    <w:rsid w:val="00161263"/>
    <w:rsid w:val="00162414"/>
    <w:rsid w:val="00162A5F"/>
    <w:rsid w:val="001654CC"/>
    <w:rsid w:val="00171FC2"/>
    <w:rsid w:val="00172F31"/>
    <w:rsid w:val="00173553"/>
    <w:rsid w:val="00181D56"/>
    <w:rsid w:val="0018620C"/>
    <w:rsid w:val="00191077"/>
    <w:rsid w:val="00193ECC"/>
    <w:rsid w:val="001B12B0"/>
    <w:rsid w:val="001B3BE4"/>
    <w:rsid w:val="001B7BD7"/>
    <w:rsid w:val="001C1B70"/>
    <w:rsid w:val="001C3EB1"/>
    <w:rsid w:val="001C52F8"/>
    <w:rsid w:val="001D0C4D"/>
    <w:rsid w:val="001E29F3"/>
    <w:rsid w:val="001E6983"/>
    <w:rsid w:val="001F6246"/>
    <w:rsid w:val="001F64A8"/>
    <w:rsid w:val="001F7887"/>
    <w:rsid w:val="00203624"/>
    <w:rsid w:val="00214709"/>
    <w:rsid w:val="00217279"/>
    <w:rsid w:val="00225725"/>
    <w:rsid w:val="00230883"/>
    <w:rsid w:val="00231301"/>
    <w:rsid w:val="002371B6"/>
    <w:rsid w:val="002377CF"/>
    <w:rsid w:val="002414BA"/>
    <w:rsid w:val="00257FDD"/>
    <w:rsid w:val="00260CAC"/>
    <w:rsid w:val="002638E3"/>
    <w:rsid w:val="002676D2"/>
    <w:rsid w:val="00283FD9"/>
    <w:rsid w:val="002850AD"/>
    <w:rsid w:val="002A2497"/>
    <w:rsid w:val="002B4B82"/>
    <w:rsid w:val="002B5A2C"/>
    <w:rsid w:val="002D53C1"/>
    <w:rsid w:val="002D68B0"/>
    <w:rsid w:val="002F0ADA"/>
    <w:rsid w:val="002F320E"/>
    <w:rsid w:val="00302254"/>
    <w:rsid w:val="00305ED8"/>
    <w:rsid w:val="003133A3"/>
    <w:rsid w:val="00313DBD"/>
    <w:rsid w:val="003260A7"/>
    <w:rsid w:val="00327728"/>
    <w:rsid w:val="003309A1"/>
    <w:rsid w:val="00330F89"/>
    <w:rsid w:val="00334ABC"/>
    <w:rsid w:val="00356A2D"/>
    <w:rsid w:val="00370F45"/>
    <w:rsid w:val="00377754"/>
    <w:rsid w:val="0038045F"/>
    <w:rsid w:val="003843E8"/>
    <w:rsid w:val="0038590B"/>
    <w:rsid w:val="00386B4B"/>
    <w:rsid w:val="0039500D"/>
    <w:rsid w:val="00396713"/>
    <w:rsid w:val="00397567"/>
    <w:rsid w:val="003B6E0D"/>
    <w:rsid w:val="003D4E5E"/>
    <w:rsid w:val="003D6CB9"/>
    <w:rsid w:val="003D79C8"/>
    <w:rsid w:val="0041648F"/>
    <w:rsid w:val="00423181"/>
    <w:rsid w:val="0042775F"/>
    <w:rsid w:val="00434637"/>
    <w:rsid w:val="00437ECD"/>
    <w:rsid w:val="00446334"/>
    <w:rsid w:val="00450A05"/>
    <w:rsid w:val="00453673"/>
    <w:rsid w:val="00462116"/>
    <w:rsid w:val="00463179"/>
    <w:rsid w:val="00465EDA"/>
    <w:rsid w:val="00466B28"/>
    <w:rsid w:val="00472E58"/>
    <w:rsid w:val="00473408"/>
    <w:rsid w:val="00476479"/>
    <w:rsid w:val="004A266D"/>
    <w:rsid w:val="004B03EA"/>
    <w:rsid w:val="004B3EF6"/>
    <w:rsid w:val="004C0238"/>
    <w:rsid w:val="004D6369"/>
    <w:rsid w:val="004F0B6A"/>
    <w:rsid w:val="004F5D8D"/>
    <w:rsid w:val="0050045B"/>
    <w:rsid w:val="00501C0C"/>
    <w:rsid w:val="00505953"/>
    <w:rsid w:val="0051666C"/>
    <w:rsid w:val="005169BF"/>
    <w:rsid w:val="00523473"/>
    <w:rsid w:val="005322CD"/>
    <w:rsid w:val="0053504D"/>
    <w:rsid w:val="00537438"/>
    <w:rsid w:val="005437C9"/>
    <w:rsid w:val="0055239C"/>
    <w:rsid w:val="00564331"/>
    <w:rsid w:val="00572E7B"/>
    <w:rsid w:val="00575338"/>
    <w:rsid w:val="005758E3"/>
    <w:rsid w:val="005815AC"/>
    <w:rsid w:val="00584459"/>
    <w:rsid w:val="005916D8"/>
    <w:rsid w:val="00593E9C"/>
    <w:rsid w:val="00596FCD"/>
    <w:rsid w:val="0059729E"/>
    <w:rsid w:val="005A149E"/>
    <w:rsid w:val="005A1D5E"/>
    <w:rsid w:val="005A677C"/>
    <w:rsid w:val="005B39E1"/>
    <w:rsid w:val="005B5CC1"/>
    <w:rsid w:val="005C3D7B"/>
    <w:rsid w:val="005D361B"/>
    <w:rsid w:val="005D6755"/>
    <w:rsid w:val="005E12D4"/>
    <w:rsid w:val="005E73F3"/>
    <w:rsid w:val="005F33DF"/>
    <w:rsid w:val="005F5BCA"/>
    <w:rsid w:val="00601762"/>
    <w:rsid w:val="00613293"/>
    <w:rsid w:val="006148B4"/>
    <w:rsid w:val="00623AA3"/>
    <w:rsid w:val="006343E8"/>
    <w:rsid w:val="0063648C"/>
    <w:rsid w:val="00640E7C"/>
    <w:rsid w:val="00646617"/>
    <w:rsid w:val="00655A37"/>
    <w:rsid w:val="00656FE1"/>
    <w:rsid w:val="00664C48"/>
    <w:rsid w:val="0066792F"/>
    <w:rsid w:val="00684D81"/>
    <w:rsid w:val="00690E43"/>
    <w:rsid w:val="006946C6"/>
    <w:rsid w:val="006951C5"/>
    <w:rsid w:val="006A5F98"/>
    <w:rsid w:val="006A6C00"/>
    <w:rsid w:val="006C27B7"/>
    <w:rsid w:val="006D6D4C"/>
    <w:rsid w:val="006E1087"/>
    <w:rsid w:val="006E45BD"/>
    <w:rsid w:val="006F115B"/>
    <w:rsid w:val="006F297E"/>
    <w:rsid w:val="0070400D"/>
    <w:rsid w:val="007041E7"/>
    <w:rsid w:val="00712BE7"/>
    <w:rsid w:val="0071327E"/>
    <w:rsid w:val="00717630"/>
    <w:rsid w:val="00720F48"/>
    <w:rsid w:val="00723AD8"/>
    <w:rsid w:val="00725B14"/>
    <w:rsid w:val="0073343E"/>
    <w:rsid w:val="00737400"/>
    <w:rsid w:val="0074591D"/>
    <w:rsid w:val="007520E6"/>
    <w:rsid w:val="00757901"/>
    <w:rsid w:val="00765F6C"/>
    <w:rsid w:val="007802F8"/>
    <w:rsid w:val="007829D0"/>
    <w:rsid w:val="00784944"/>
    <w:rsid w:val="00784F87"/>
    <w:rsid w:val="00790EEA"/>
    <w:rsid w:val="00793845"/>
    <w:rsid w:val="007A0E9B"/>
    <w:rsid w:val="007A1026"/>
    <w:rsid w:val="007C0CD7"/>
    <w:rsid w:val="007C12B8"/>
    <w:rsid w:val="007C2ED9"/>
    <w:rsid w:val="007C3507"/>
    <w:rsid w:val="007C44A6"/>
    <w:rsid w:val="007C6876"/>
    <w:rsid w:val="007D2894"/>
    <w:rsid w:val="007E5438"/>
    <w:rsid w:val="007E77C5"/>
    <w:rsid w:val="007E79E6"/>
    <w:rsid w:val="007F1D7C"/>
    <w:rsid w:val="007F2E40"/>
    <w:rsid w:val="00803BAD"/>
    <w:rsid w:val="00810776"/>
    <w:rsid w:val="00820C0C"/>
    <w:rsid w:val="00822185"/>
    <w:rsid w:val="00833D9A"/>
    <w:rsid w:val="00841E91"/>
    <w:rsid w:val="00842CB7"/>
    <w:rsid w:val="00851202"/>
    <w:rsid w:val="0086009F"/>
    <w:rsid w:val="008606B3"/>
    <w:rsid w:val="00860FE8"/>
    <w:rsid w:val="00870D58"/>
    <w:rsid w:val="008A2C08"/>
    <w:rsid w:val="008A40A0"/>
    <w:rsid w:val="008B1D42"/>
    <w:rsid w:val="008B6300"/>
    <w:rsid w:val="008B738D"/>
    <w:rsid w:val="008C1561"/>
    <w:rsid w:val="008C3781"/>
    <w:rsid w:val="008C5A8F"/>
    <w:rsid w:val="008D6752"/>
    <w:rsid w:val="008D7DFE"/>
    <w:rsid w:val="008E30E5"/>
    <w:rsid w:val="00903355"/>
    <w:rsid w:val="00903BF0"/>
    <w:rsid w:val="00907DD3"/>
    <w:rsid w:val="009173A7"/>
    <w:rsid w:val="0092786D"/>
    <w:rsid w:val="00933905"/>
    <w:rsid w:val="0094077E"/>
    <w:rsid w:val="00940C27"/>
    <w:rsid w:val="00943F47"/>
    <w:rsid w:val="00945A2F"/>
    <w:rsid w:val="00957FB6"/>
    <w:rsid w:val="00960994"/>
    <w:rsid w:val="00962133"/>
    <w:rsid w:val="00966C0C"/>
    <w:rsid w:val="00972EF0"/>
    <w:rsid w:val="00975324"/>
    <w:rsid w:val="0097718F"/>
    <w:rsid w:val="0098077A"/>
    <w:rsid w:val="00981FD6"/>
    <w:rsid w:val="009838EF"/>
    <w:rsid w:val="00983B68"/>
    <w:rsid w:val="00991DC7"/>
    <w:rsid w:val="009924D1"/>
    <w:rsid w:val="00992EA6"/>
    <w:rsid w:val="009941F8"/>
    <w:rsid w:val="00996517"/>
    <w:rsid w:val="0099680C"/>
    <w:rsid w:val="009A09CA"/>
    <w:rsid w:val="009B5744"/>
    <w:rsid w:val="009B60A8"/>
    <w:rsid w:val="009C1EA1"/>
    <w:rsid w:val="009D652A"/>
    <w:rsid w:val="009D7552"/>
    <w:rsid w:val="009E5CE7"/>
    <w:rsid w:val="009F1E7E"/>
    <w:rsid w:val="00A02285"/>
    <w:rsid w:val="00A03478"/>
    <w:rsid w:val="00A15DD5"/>
    <w:rsid w:val="00A247A2"/>
    <w:rsid w:val="00A35326"/>
    <w:rsid w:val="00A36575"/>
    <w:rsid w:val="00A4113C"/>
    <w:rsid w:val="00A4298A"/>
    <w:rsid w:val="00A536AA"/>
    <w:rsid w:val="00A60B84"/>
    <w:rsid w:val="00A6162F"/>
    <w:rsid w:val="00A7605C"/>
    <w:rsid w:val="00A92C61"/>
    <w:rsid w:val="00A972BA"/>
    <w:rsid w:val="00AB3FEF"/>
    <w:rsid w:val="00AB55AF"/>
    <w:rsid w:val="00AB65EE"/>
    <w:rsid w:val="00AB715A"/>
    <w:rsid w:val="00AC00CD"/>
    <w:rsid w:val="00AC6B28"/>
    <w:rsid w:val="00AC7065"/>
    <w:rsid w:val="00AD55E9"/>
    <w:rsid w:val="00AD6505"/>
    <w:rsid w:val="00AE15D5"/>
    <w:rsid w:val="00AE1A15"/>
    <w:rsid w:val="00AF4BC4"/>
    <w:rsid w:val="00B0615F"/>
    <w:rsid w:val="00B111EB"/>
    <w:rsid w:val="00B120F6"/>
    <w:rsid w:val="00B31F31"/>
    <w:rsid w:val="00B33600"/>
    <w:rsid w:val="00B451FF"/>
    <w:rsid w:val="00B519A1"/>
    <w:rsid w:val="00B56926"/>
    <w:rsid w:val="00B57F1D"/>
    <w:rsid w:val="00B67CE9"/>
    <w:rsid w:val="00B71E52"/>
    <w:rsid w:val="00B80E30"/>
    <w:rsid w:val="00B82787"/>
    <w:rsid w:val="00B8287A"/>
    <w:rsid w:val="00B878BF"/>
    <w:rsid w:val="00BB63BE"/>
    <w:rsid w:val="00BC6471"/>
    <w:rsid w:val="00BD38C7"/>
    <w:rsid w:val="00BE13C2"/>
    <w:rsid w:val="00BE3204"/>
    <w:rsid w:val="00BF096F"/>
    <w:rsid w:val="00C1134F"/>
    <w:rsid w:val="00C13E6E"/>
    <w:rsid w:val="00C1402F"/>
    <w:rsid w:val="00C24FA9"/>
    <w:rsid w:val="00C36620"/>
    <w:rsid w:val="00C37A65"/>
    <w:rsid w:val="00C5231A"/>
    <w:rsid w:val="00C533EA"/>
    <w:rsid w:val="00C66515"/>
    <w:rsid w:val="00C707EA"/>
    <w:rsid w:val="00C71FA9"/>
    <w:rsid w:val="00C84965"/>
    <w:rsid w:val="00C93DAA"/>
    <w:rsid w:val="00CA052A"/>
    <w:rsid w:val="00CA12B1"/>
    <w:rsid w:val="00CA6E9E"/>
    <w:rsid w:val="00CB1C46"/>
    <w:rsid w:val="00CB3AEB"/>
    <w:rsid w:val="00CB68B7"/>
    <w:rsid w:val="00CC046F"/>
    <w:rsid w:val="00CD639C"/>
    <w:rsid w:val="00CD7858"/>
    <w:rsid w:val="00D16696"/>
    <w:rsid w:val="00D16F59"/>
    <w:rsid w:val="00D22E61"/>
    <w:rsid w:val="00D234D9"/>
    <w:rsid w:val="00D23CE8"/>
    <w:rsid w:val="00D36C69"/>
    <w:rsid w:val="00D3715B"/>
    <w:rsid w:val="00D42A46"/>
    <w:rsid w:val="00D455F0"/>
    <w:rsid w:val="00D55437"/>
    <w:rsid w:val="00D61788"/>
    <w:rsid w:val="00D6272D"/>
    <w:rsid w:val="00D676B9"/>
    <w:rsid w:val="00D7067E"/>
    <w:rsid w:val="00D73B93"/>
    <w:rsid w:val="00D77118"/>
    <w:rsid w:val="00D82C6D"/>
    <w:rsid w:val="00D838E2"/>
    <w:rsid w:val="00D94ECB"/>
    <w:rsid w:val="00DA0D8A"/>
    <w:rsid w:val="00DA3F41"/>
    <w:rsid w:val="00DB1B43"/>
    <w:rsid w:val="00DB6092"/>
    <w:rsid w:val="00DB754F"/>
    <w:rsid w:val="00DC4716"/>
    <w:rsid w:val="00DD4C86"/>
    <w:rsid w:val="00DF55F3"/>
    <w:rsid w:val="00DF5F3A"/>
    <w:rsid w:val="00E000A4"/>
    <w:rsid w:val="00E031B2"/>
    <w:rsid w:val="00E03592"/>
    <w:rsid w:val="00E0430C"/>
    <w:rsid w:val="00E076EC"/>
    <w:rsid w:val="00E10DEC"/>
    <w:rsid w:val="00E12FD3"/>
    <w:rsid w:val="00E252E5"/>
    <w:rsid w:val="00E2636A"/>
    <w:rsid w:val="00E27920"/>
    <w:rsid w:val="00E35960"/>
    <w:rsid w:val="00E51056"/>
    <w:rsid w:val="00E51E9E"/>
    <w:rsid w:val="00E5483E"/>
    <w:rsid w:val="00E6755F"/>
    <w:rsid w:val="00E71C9E"/>
    <w:rsid w:val="00E76FAE"/>
    <w:rsid w:val="00E97690"/>
    <w:rsid w:val="00EA2B6D"/>
    <w:rsid w:val="00EA6810"/>
    <w:rsid w:val="00EB3882"/>
    <w:rsid w:val="00EB76C2"/>
    <w:rsid w:val="00EC5522"/>
    <w:rsid w:val="00ED12D2"/>
    <w:rsid w:val="00ED1D82"/>
    <w:rsid w:val="00EE2A91"/>
    <w:rsid w:val="00EE4E61"/>
    <w:rsid w:val="00EE5CE0"/>
    <w:rsid w:val="00F01F26"/>
    <w:rsid w:val="00F03736"/>
    <w:rsid w:val="00F23DAF"/>
    <w:rsid w:val="00F278E7"/>
    <w:rsid w:val="00F27EA7"/>
    <w:rsid w:val="00F32542"/>
    <w:rsid w:val="00F51601"/>
    <w:rsid w:val="00F52BA4"/>
    <w:rsid w:val="00F54502"/>
    <w:rsid w:val="00F61ECF"/>
    <w:rsid w:val="00F744A2"/>
    <w:rsid w:val="00F74F28"/>
    <w:rsid w:val="00F87573"/>
    <w:rsid w:val="00F91100"/>
    <w:rsid w:val="00F9269E"/>
    <w:rsid w:val="00FA2281"/>
    <w:rsid w:val="00FA52B3"/>
    <w:rsid w:val="00FB349F"/>
    <w:rsid w:val="00FB3563"/>
    <w:rsid w:val="00FB6730"/>
    <w:rsid w:val="00FC1884"/>
    <w:rsid w:val="00FC78F7"/>
    <w:rsid w:val="00FD7C60"/>
    <w:rsid w:val="00FE73FE"/>
    <w:rsid w:val="00FF5112"/>
    <w:rsid w:val="03176E30"/>
    <w:rsid w:val="06547BB3"/>
    <w:rsid w:val="0B852BF8"/>
    <w:rsid w:val="0D353F42"/>
    <w:rsid w:val="116C674D"/>
    <w:rsid w:val="11D3357A"/>
    <w:rsid w:val="13370060"/>
    <w:rsid w:val="139564BA"/>
    <w:rsid w:val="15B8611A"/>
    <w:rsid w:val="15DF54D2"/>
    <w:rsid w:val="163651D5"/>
    <w:rsid w:val="195F4E64"/>
    <w:rsid w:val="197E38B7"/>
    <w:rsid w:val="19E031FC"/>
    <w:rsid w:val="1ADA0892"/>
    <w:rsid w:val="1BEE5367"/>
    <w:rsid w:val="1F6A711F"/>
    <w:rsid w:val="1FF623A0"/>
    <w:rsid w:val="20220A72"/>
    <w:rsid w:val="263876F4"/>
    <w:rsid w:val="26947DAF"/>
    <w:rsid w:val="27265D84"/>
    <w:rsid w:val="317E0503"/>
    <w:rsid w:val="381E3E21"/>
    <w:rsid w:val="39217378"/>
    <w:rsid w:val="40592DCF"/>
    <w:rsid w:val="407F7632"/>
    <w:rsid w:val="42FD72EE"/>
    <w:rsid w:val="43DB5377"/>
    <w:rsid w:val="45970C23"/>
    <w:rsid w:val="45A34ACF"/>
    <w:rsid w:val="46B545BC"/>
    <w:rsid w:val="47531EB5"/>
    <w:rsid w:val="4BC50159"/>
    <w:rsid w:val="4C7F5670"/>
    <w:rsid w:val="4CE42EB7"/>
    <w:rsid w:val="4E287DF7"/>
    <w:rsid w:val="520B54B0"/>
    <w:rsid w:val="5A847B38"/>
    <w:rsid w:val="5D023251"/>
    <w:rsid w:val="60845C65"/>
    <w:rsid w:val="60C37594"/>
    <w:rsid w:val="660C0755"/>
    <w:rsid w:val="6DC34A99"/>
    <w:rsid w:val="71092BF8"/>
    <w:rsid w:val="72213374"/>
    <w:rsid w:val="75D10989"/>
    <w:rsid w:val="7605059D"/>
    <w:rsid w:val="780F24E7"/>
    <w:rsid w:val="795705C7"/>
    <w:rsid w:val="7B4F4AF3"/>
    <w:rsid w:val="7E537A21"/>
    <w:rsid w:val="7FC77F7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link w:val="8"/>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rPr>
  </w:style>
  <w:style w:type="paragraph" w:styleId="5">
    <w:name w:val="Normal (Web)"/>
    <w:basedOn w:val="1"/>
    <w:qFormat/>
    <w:uiPriority w:val="0"/>
    <w:pPr>
      <w:widowControl/>
      <w:jc w:val="left"/>
    </w:pPr>
    <w:rPr>
      <w:rFonts w:ascii="宋体" w:hAnsi="宋体"/>
      <w:kern w:val="0"/>
      <w:sz w:val="24"/>
    </w:rPr>
  </w:style>
  <w:style w:type="paragraph" w:customStyle="1" w:styleId="8">
    <w:name w:val="默认段落字体 Para Char Char Char1 Char"/>
    <w:basedOn w:val="1"/>
    <w:link w:val="7"/>
    <w:qFormat/>
    <w:uiPriority w:val="0"/>
    <w:pPr>
      <w:spacing w:line="240" w:lineRule="atLeast"/>
      <w:ind w:left="420" w:firstLine="420"/>
    </w:pPr>
    <w:rPr>
      <w:szCs w:val="24"/>
    </w:rPr>
  </w:style>
  <w:style w:type="character" w:styleId="9">
    <w:name w:val="page number"/>
    <w:basedOn w:val="7"/>
    <w:qFormat/>
    <w:uiPriority w:val="0"/>
  </w:style>
  <w:style w:type="paragraph" w:customStyle="1" w:styleId="10">
    <w:name w:val="List Paragraph"/>
    <w:basedOn w:val="1"/>
    <w:qFormat/>
    <w:uiPriority w:val="0"/>
    <w:pPr>
      <w:spacing w:line="480" w:lineRule="auto"/>
      <w:ind w:firstLine="420" w:firstLineChars="200"/>
    </w:pPr>
    <w:rPr>
      <w:rFonts w:ascii="Calibri" w:hAnsi="Calibri"/>
      <w:szCs w:val="22"/>
    </w:rPr>
  </w:style>
  <w:style w:type="paragraph" w:customStyle="1" w:styleId="11">
    <w:name w:val="p15"/>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DCWSJ</Company>
  <Pages>9</Pages>
  <Words>694</Words>
  <Characters>3957</Characters>
  <Lines>32</Lines>
  <Paragraphs>9</Paragraphs>
  <TotalTime>9</TotalTime>
  <ScaleCrop>false</ScaleCrop>
  <LinksUpToDate>false</LinksUpToDate>
  <CharactersWithSpaces>4642</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2019-04-04T04:59:00Z</dcterms:created>
  <dc:creator>微软用户</dc:creator>
  <cp:lastModifiedBy>HBJ</cp:lastModifiedBy>
  <cp:lastPrinted>2013-08-26T04:36:00Z</cp:lastPrinted>
  <dcterms:modified xsi:type="dcterms:W3CDTF">2021-07-20T08:05:49Z</dcterms:modified>
  <dc:title>北京市中医药养生保健协会</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